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4991" w14:textId="1169E664" w:rsidR="00093014" w:rsidRPr="00CA7C01" w:rsidRDefault="00D47CB8" w:rsidP="00093014">
      <w:pPr>
        <w:spacing w:before="20" w:after="20" w:line="240" w:lineRule="auto"/>
        <w:rPr>
          <w:rFonts w:ascii="Times New Roman" w:hAnsi="Times New Roman" w:cs="Times New Roman"/>
          <w:b/>
          <w:bCs/>
          <w:color w:val="FF0000"/>
          <w:lang w:val="es-ES"/>
          <w:rPrChange w:id="0" w:author="Abby Figueroa" w:date="2019-07-09T09:15:00Z">
            <w:rPr>
              <w:rFonts w:ascii="Times New Roman" w:hAnsi="Times New Roman" w:cs="Times New Roman"/>
              <w:lang w:val="es-ES"/>
            </w:rPr>
          </w:rPrChange>
        </w:rPr>
      </w:pPr>
      <w:r w:rsidRPr="00CA7C01">
        <w:rPr>
          <w:rFonts w:ascii="Times New Roman" w:hAnsi="Times New Roman" w:cs="Times New Roman"/>
          <w:b/>
          <w:bCs/>
          <w:color w:val="FF0000"/>
          <w:lang w:val="es-ES"/>
          <w:rPrChange w:id="1" w:author="Abby Figueroa" w:date="2019-07-09T09:15:00Z">
            <w:rPr>
              <w:rFonts w:ascii="Times New Roman" w:hAnsi="Times New Roman" w:cs="Times New Roman"/>
              <w:lang w:val="es-ES"/>
            </w:rPr>
          </w:rPrChange>
        </w:rPr>
        <w:t xml:space="preserve">RETENIDO HASTA LAS </w:t>
      </w:r>
      <w:r w:rsidR="00093014" w:rsidRPr="00CA7C01">
        <w:rPr>
          <w:rFonts w:ascii="Times New Roman" w:hAnsi="Times New Roman" w:cs="Times New Roman"/>
          <w:b/>
          <w:bCs/>
          <w:color w:val="FF0000"/>
          <w:lang w:val="es-ES"/>
          <w:rPrChange w:id="2" w:author="Abby Figueroa" w:date="2019-07-09T09:15:00Z">
            <w:rPr>
              <w:rFonts w:ascii="Times New Roman" w:hAnsi="Times New Roman" w:cs="Times New Roman"/>
              <w:lang w:val="es-ES"/>
            </w:rPr>
          </w:rPrChange>
        </w:rPr>
        <w:t>4</w:t>
      </w:r>
      <w:r w:rsidRPr="00CA7C01">
        <w:rPr>
          <w:rFonts w:ascii="Times New Roman" w:hAnsi="Times New Roman" w:cs="Times New Roman"/>
          <w:b/>
          <w:bCs/>
          <w:color w:val="FF0000"/>
          <w:lang w:val="es-ES"/>
          <w:rPrChange w:id="3" w:author="Abby Figueroa" w:date="2019-07-09T09:15:00Z">
            <w:rPr>
              <w:rFonts w:ascii="Times New Roman" w:hAnsi="Times New Roman" w:cs="Times New Roman"/>
              <w:lang w:val="es-ES"/>
            </w:rPr>
          </w:rPrChange>
        </w:rPr>
        <w:t>:0</w:t>
      </w:r>
      <w:r w:rsidR="00093014" w:rsidRPr="00CA7C01">
        <w:rPr>
          <w:rFonts w:ascii="Times New Roman" w:hAnsi="Times New Roman" w:cs="Times New Roman"/>
          <w:b/>
          <w:bCs/>
          <w:color w:val="FF0000"/>
          <w:lang w:val="es-ES"/>
          <w:rPrChange w:id="4" w:author="Abby Figueroa" w:date="2019-07-09T09:15:00Z">
            <w:rPr>
              <w:rFonts w:ascii="Times New Roman" w:hAnsi="Times New Roman" w:cs="Times New Roman"/>
              <w:lang w:val="es-ES"/>
            </w:rPr>
          </w:rPrChange>
        </w:rPr>
        <w:t>0</w:t>
      </w:r>
      <w:r w:rsidRPr="00CA7C01">
        <w:rPr>
          <w:rFonts w:ascii="Times New Roman" w:hAnsi="Times New Roman" w:cs="Times New Roman"/>
          <w:b/>
          <w:bCs/>
          <w:color w:val="FF0000"/>
          <w:lang w:val="es-ES"/>
          <w:rPrChange w:id="5" w:author="Abby Figueroa" w:date="2019-07-09T09:15:00Z">
            <w:rPr>
              <w:rFonts w:ascii="Times New Roman" w:hAnsi="Times New Roman" w:cs="Times New Roman"/>
              <w:lang w:val="es-ES"/>
            </w:rPr>
          </w:rPrChange>
        </w:rPr>
        <w:t xml:space="preserve"> AM HORA DE VERANO DEL ESTE (EDT), EL DÍA MARTES, 16 DE JULIO DE 2019</w:t>
      </w:r>
    </w:p>
    <w:p w14:paraId="5946276F" w14:textId="2D88C61D" w:rsidR="00D47CB8" w:rsidRPr="00931E67" w:rsidRDefault="00CD0944" w:rsidP="00093014">
      <w:pPr>
        <w:spacing w:before="20" w:after="20" w:line="240" w:lineRule="auto"/>
        <w:rPr>
          <w:rFonts w:ascii="Times New Roman" w:hAnsi="Times New Roman" w:cs="Times New Roman"/>
          <w:lang w:val="es-ES"/>
        </w:rPr>
      </w:pPr>
      <w:ins w:id="6" w:author="Abby Figueroa" w:date="2019-07-09T09:03:00Z">
        <w:r>
          <w:rPr>
            <w:rFonts w:ascii="Times New Roman" w:hAnsi="Times New Roman" w:cs="Times New Roman"/>
            <w:lang w:val="es-ES"/>
          </w:rPr>
          <w:t>C</w:t>
        </w:r>
      </w:ins>
      <w:del w:id="7" w:author="Abby Figueroa" w:date="2019-07-09T09:03:00Z">
        <w:r w:rsidR="00D47CB8" w:rsidRPr="00931E67" w:rsidDel="00CD0944">
          <w:rPr>
            <w:rFonts w:ascii="Times New Roman" w:hAnsi="Times New Roman" w:cs="Times New Roman"/>
            <w:lang w:val="es-ES"/>
          </w:rPr>
          <w:delText>Persona de c</w:delText>
        </w:r>
      </w:del>
      <w:r w:rsidR="00D47CB8" w:rsidRPr="00931E67">
        <w:rPr>
          <w:rFonts w:ascii="Times New Roman" w:hAnsi="Times New Roman" w:cs="Times New Roman"/>
          <w:lang w:val="es-ES"/>
        </w:rPr>
        <w:t>ontacto: Ashley Siefert Nunes en UCS, asiefert@ucsusa.org, +1 202-331-5666 (trabajo), +1 952-239-0199 (celular)</w:t>
      </w:r>
    </w:p>
    <w:p w14:paraId="7363BD0A" w14:textId="73251728"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 xml:space="preserve">Este comunicado de prensa </w:t>
      </w:r>
      <w:hyperlink r:id="rId5" w:tgtFrame="_blank" w:history="1">
        <w:r w:rsidRPr="00931E67">
          <w:rPr>
            <w:rStyle w:val="Hyperlink"/>
            <w:rFonts w:ascii="Times New Roman" w:hAnsi="Times New Roman" w:cs="Times New Roman"/>
            <w:lang w:val="es-ES"/>
          </w:rPr>
          <w:t>puede encontrarse en línea</w:t>
        </w:r>
      </w:hyperlink>
      <w:r w:rsidRPr="00931E67">
        <w:rPr>
          <w:rFonts w:ascii="Times New Roman" w:hAnsi="Times New Roman" w:cs="Times New Roman"/>
          <w:lang w:val="es-ES"/>
        </w:rPr>
        <w:t xml:space="preserve">. También está disponible </w:t>
      </w:r>
      <w:r w:rsidR="002F4B2B">
        <w:fldChar w:fldCharType="begin"/>
      </w:r>
      <w:r w:rsidR="002F4B2B">
        <w:instrText xml:space="preserve"> HYPERLINK "https://www.</w:instrText>
      </w:r>
      <w:r w:rsidR="002F4B2B">
        <w:instrText xml:space="preserve">ucsusa.org/press/2019/dangerous-heat-soar-across-entire-us-breaking-national-weather-service-heat-index-scale" \t "_blank" </w:instrText>
      </w:r>
      <w:r w:rsidR="002F4B2B">
        <w:fldChar w:fldCharType="separate"/>
      </w:r>
      <w:r w:rsidRPr="00931E67">
        <w:rPr>
          <w:rStyle w:val="Hyperlink"/>
          <w:rFonts w:ascii="Times New Roman" w:hAnsi="Times New Roman" w:cs="Times New Roman"/>
          <w:lang w:val="es-ES"/>
        </w:rPr>
        <w:t xml:space="preserve">en </w:t>
      </w:r>
      <w:ins w:id="8" w:author="Abby Figueroa" w:date="2019-07-09T09:03:00Z">
        <w:r w:rsidR="00CD0944">
          <w:rPr>
            <w:rStyle w:val="Hyperlink"/>
            <w:rFonts w:ascii="Times New Roman" w:hAnsi="Times New Roman" w:cs="Times New Roman"/>
            <w:lang w:val="es-ES"/>
          </w:rPr>
          <w:t>i</w:t>
        </w:r>
      </w:ins>
      <w:del w:id="9" w:author="Abby Figueroa" w:date="2019-07-09T09:03:00Z">
        <w:r w:rsidR="00093014" w:rsidRPr="00931E67" w:rsidDel="00CD0944">
          <w:rPr>
            <w:rStyle w:val="Hyperlink"/>
            <w:rFonts w:ascii="Times New Roman" w:hAnsi="Times New Roman" w:cs="Times New Roman"/>
            <w:lang w:val="es-ES"/>
          </w:rPr>
          <w:delText>I</w:delText>
        </w:r>
      </w:del>
      <w:r w:rsidR="00093014" w:rsidRPr="00931E67">
        <w:rPr>
          <w:rStyle w:val="Hyperlink"/>
          <w:rFonts w:ascii="Times New Roman" w:hAnsi="Times New Roman" w:cs="Times New Roman"/>
          <w:lang w:val="es-ES"/>
        </w:rPr>
        <w:t>nglés</w:t>
      </w:r>
      <w:r w:rsidR="002F4B2B">
        <w:rPr>
          <w:rStyle w:val="Hyperlink"/>
          <w:rFonts w:ascii="Times New Roman" w:hAnsi="Times New Roman" w:cs="Times New Roman"/>
          <w:lang w:val="es-ES"/>
        </w:rPr>
        <w:fldChar w:fldCharType="end"/>
      </w:r>
      <w:r w:rsidR="00093014" w:rsidRPr="00931E67">
        <w:rPr>
          <w:rFonts w:ascii="Times New Roman" w:hAnsi="Times New Roman" w:cs="Times New Roman"/>
          <w:lang w:val="es-ES"/>
        </w:rPr>
        <w:t>.</w:t>
      </w:r>
    </w:p>
    <w:p w14:paraId="076F5F42" w14:textId="77777777" w:rsidR="00093014" w:rsidRPr="00931E67" w:rsidRDefault="00093014" w:rsidP="00093014">
      <w:pPr>
        <w:spacing w:before="20" w:after="20" w:line="240" w:lineRule="auto"/>
        <w:rPr>
          <w:rFonts w:ascii="Times New Roman" w:hAnsi="Times New Roman" w:cs="Times New Roman"/>
          <w:lang w:val="es-ES"/>
        </w:rPr>
      </w:pPr>
    </w:p>
    <w:p w14:paraId="5458222A" w14:textId="1D1A5D42" w:rsidR="00D47CB8" w:rsidRPr="00931E67" w:rsidRDefault="00D47CB8" w:rsidP="00093014">
      <w:pPr>
        <w:spacing w:before="20" w:after="20" w:line="240" w:lineRule="auto"/>
        <w:rPr>
          <w:rFonts w:ascii="Times New Roman" w:hAnsi="Times New Roman" w:cs="Times New Roman"/>
          <w:b/>
          <w:lang w:val="es-ES"/>
        </w:rPr>
      </w:pPr>
      <w:r w:rsidRPr="00931E67">
        <w:rPr>
          <w:rFonts w:ascii="Times New Roman" w:hAnsi="Times New Roman" w:cs="Times New Roman"/>
          <w:b/>
          <w:lang w:val="es-ES"/>
        </w:rPr>
        <w:t xml:space="preserve">El calor </w:t>
      </w:r>
      <w:ins w:id="10" w:author="Abby Figueroa" w:date="2019-07-09T09:18:00Z">
        <w:r w:rsidR="002B6B84">
          <w:rPr>
            <w:rFonts w:ascii="Times New Roman" w:hAnsi="Times New Roman" w:cs="Times New Roman"/>
            <w:b/>
            <w:lang w:val="es-ES"/>
          </w:rPr>
          <w:t>en</w:t>
        </w:r>
      </w:ins>
      <w:ins w:id="11" w:author="Abby Figueroa" w:date="2019-07-09T09:19:00Z">
        <w:r w:rsidR="007F6014">
          <w:rPr>
            <w:rFonts w:ascii="Times New Roman" w:hAnsi="Times New Roman" w:cs="Times New Roman"/>
            <w:b/>
            <w:lang w:val="es-ES"/>
          </w:rPr>
          <w:t xml:space="preserve"> </w:t>
        </w:r>
      </w:ins>
      <w:ins w:id="12" w:author="Abby Figueroa" w:date="2019-07-09T09:18:00Z">
        <w:r w:rsidR="002B6B84">
          <w:rPr>
            <w:rStyle w:val="CommentReference"/>
          </w:rPr>
          <w:commentReference w:id="13"/>
        </w:r>
        <w:r w:rsidR="002B6B84" w:rsidRPr="00931E67">
          <w:rPr>
            <w:rFonts w:ascii="Times New Roman" w:hAnsi="Times New Roman" w:cs="Times New Roman"/>
            <w:b/>
            <w:lang w:val="es-ES"/>
          </w:rPr>
          <w:t xml:space="preserve">Estados Unidos </w:t>
        </w:r>
      </w:ins>
      <w:r w:rsidRPr="00931E67">
        <w:rPr>
          <w:rFonts w:ascii="Times New Roman" w:hAnsi="Times New Roman" w:cs="Times New Roman"/>
          <w:b/>
          <w:lang w:val="es-ES"/>
        </w:rPr>
        <w:t xml:space="preserve">se elevará a niveles peligrosos </w:t>
      </w:r>
      <w:del w:id="14" w:author="Abby Figueroa" w:date="2019-07-09T09:16:00Z">
        <w:r w:rsidRPr="00931E67" w:rsidDel="00555DAA">
          <w:rPr>
            <w:rFonts w:ascii="Times New Roman" w:hAnsi="Times New Roman" w:cs="Times New Roman"/>
            <w:b/>
            <w:lang w:val="es-ES"/>
          </w:rPr>
          <w:delText xml:space="preserve">a lo largo </w:delText>
        </w:r>
      </w:del>
      <w:del w:id="15" w:author="Abby Figueroa" w:date="2019-07-09T09:15:00Z">
        <w:r w:rsidRPr="00931E67" w:rsidDel="00723AD5">
          <w:rPr>
            <w:rFonts w:ascii="Times New Roman" w:hAnsi="Times New Roman" w:cs="Times New Roman"/>
            <w:b/>
            <w:lang w:val="es-ES"/>
          </w:rPr>
          <w:delText xml:space="preserve">de </w:delText>
        </w:r>
        <w:commentRangeStart w:id="16"/>
        <w:r w:rsidRPr="00931E67" w:rsidDel="00723AD5">
          <w:rPr>
            <w:rFonts w:ascii="Times New Roman" w:hAnsi="Times New Roman" w:cs="Times New Roman"/>
            <w:b/>
            <w:lang w:val="es-ES"/>
          </w:rPr>
          <w:delText>todo</w:delText>
        </w:r>
      </w:del>
      <w:commentRangeEnd w:id="16"/>
      <w:del w:id="17" w:author="Abby Figueroa" w:date="2019-07-09T09:18:00Z">
        <w:r w:rsidR="00723AD5" w:rsidDel="002B6B84">
          <w:rPr>
            <w:rStyle w:val="CommentReference"/>
          </w:rPr>
          <w:commentReference w:id="16"/>
        </w:r>
      </w:del>
      <w:del w:id="18" w:author="Abby Figueroa" w:date="2019-07-09T09:15:00Z">
        <w:r w:rsidRPr="00931E67" w:rsidDel="00723AD5">
          <w:rPr>
            <w:rFonts w:ascii="Times New Roman" w:hAnsi="Times New Roman" w:cs="Times New Roman"/>
            <w:b/>
            <w:lang w:val="es-ES"/>
          </w:rPr>
          <w:delText xml:space="preserve"> </w:delText>
        </w:r>
      </w:del>
      <w:del w:id="19" w:author="Abby Figueroa" w:date="2019-07-09T09:18:00Z">
        <w:r w:rsidRPr="00931E67" w:rsidDel="002B6B84">
          <w:rPr>
            <w:rFonts w:ascii="Times New Roman" w:hAnsi="Times New Roman" w:cs="Times New Roman"/>
            <w:b/>
            <w:lang w:val="es-ES"/>
          </w:rPr>
          <w:delText xml:space="preserve">Estados Unidos </w:delText>
        </w:r>
      </w:del>
      <w:r w:rsidRPr="00931E67">
        <w:rPr>
          <w:rFonts w:ascii="Times New Roman" w:hAnsi="Times New Roman" w:cs="Times New Roman"/>
          <w:b/>
          <w:lang w:val="es-ES"/>
        </w:rPr>
        <w:t>“rompiendo” la escala de sensación térmica del Servicio Meteorológico Nacional y presentando riesgos sin precedente para la salud</w:t>
      </w:r>
      <w:ins w:id="20" w:author="Abby Figueroa" w:date="2019-07-09T09:18:00Z">
        <w:r w:rsidR="002B6B84">
          <w:rPr>
            <w:rFonts w:ascii="Times New Roman" w:hAnsi="Times New Roman" w:cs="Times New Roman"/>
            <w:b/>
            <w:lang w:val="es-ES"/>
          </w:rPr>
          <w:t xml:space="preserve"> </w:t>
        </w:r>
      </w:ins>
    </w:p>
    <w:p w14:paraId="4C8DF0B2" w14:textId="77777777" w:rsidR="00093014" w:rsidRPr="00931E67" w:rsidRDefault="00093014" w:rsidP="00093014">
      <w:pPr>
        <w:spacing w:before="20" w:after="20" w:line="240" w:lineRule="auto"/>
        <w:rPr>
          <w:rFonts w:ascii="Times New Roman" w:hAnsi="Times New Roman" w:cs="Times New Roman"/>
          <w:b/>
          <w:lang w:val="es-ES"/>
        </w:rPr>
      </w:pPr>
    </w:p>
    <w:p w14:paraId="54239713" w14:textId="202E57BF" w:rsidR="00D47CB8" w:rsidRPr="00931E67" w:rsidRDefault="00D47CB8" w:rsidP="00093014">
      <w:pPr>
        <w:spacing w:before="20" w:after="20" w:line="240" w:lineRule="auto"/>
        <w:rPr>
          <w:rFonts w:ascii="Times New Roman" w:hAnsi="Times New Roman" w:cs="Times New Roman"/>
          <w:b/>
          <w:lang w:val="es-ES"/>
        </w:rPr>
      </w:pPr>
      <w:r w:rsidRPr="00931E67">
        <w:rPr>
          <w:rFonts w:ascii="Times New Roman" w:hAnsi="Times New Roman" w:cs="Times New Roman"/>
          <w:b/>
          <w:lang w:val="es-ES"/>
        </w:rPr>
        <w:t>Durante cuatro meses cada año, algunas áreas verán sensaciones térmicas por encima de los 105 grados Fahrenheit (</w:t>
      </w:r>
      <w:del w:id="21" w:author="Abby Figueroa" w:date="2019-07-09T09:17:00Z">
        <w:r w:rsidRPr="00931E67" w:rsidDel="00553F0A">
          <w:rPr>
            <w:rFonts w:ascii="Times New Roman" w:hAnsi="Times New Roman" w:cs="Times New Roman"/>
            <w:b/>
            <w:lang w:val="es-ES"/>
          </w:rPr>
          <w:delText xml:space="preserve">40,5 grados </w:delText>
        </w:r>
        <w:commentRangeStart w:id="22"/>
        <w:r w:rsidRPr="00931E67" w:rsidDel="00553F0A">
          <w:rPr>
            <w:rFonts w:ascii="Times New Roman" w:hAnsi="Times New Roman" w:cs="Times New Roman"/>
            <w:b/>
            <w:lang w:val="es-ES"/>
          </w:rPr>
          <w:delText>Celsius</w:delText>
        </w:r>
      </w:del>
      <w:commentRangeEnd w:id="22"/>
      <w:r w:rsidR="00553F0A">
        <w:rPr>
          <w:rStyle w:val="CommentReference"/>
        </w:rPr>
        <w:commentReference w:id="22"/>
      </w:r>
      <w:del w:id="23" w:author="Abby Figueroa" w:date="2019-07-09T09:17:00Z">
        <w:r w:rsidRPr="00931E67" w:rsidDel="00553F0A">
          <w:rPr>
            <w:rFonts w:ascii="Times New Roman" w:hAnsi="Times New Roman" w:cs="Times New Roman"/>
            <w:b/>
            <w:lang w:val="es-ES"/>
          </w:rPr>
          <w:delText xml:space="preserve"> o </w:delText>
        </w:r>
      </w:del>
      <w:r w:rsidRPr="00931E67">
        <w:rPr>
          <w:rFonts w:ascii="Times New Roman" w:hAnsi="Times New Roman" w:cs="Times New Roman"/>
          <w:b/>
          <w:lang w:val="es-ES"/>
        </w:rPr>
        <w:t>40,5°C)</w:t>
      </w:r>
    </w:p>
    <w:p w14:paraId="4A6BF6C5" w14:textId="77777777" w:rsidR="00093014" w:rsidRPr="00931E67" w:rsidRDefault="00093014" w:rsidP="00093014">
      <w:pPr>
        <w:spacing w:before="20" w:after="20" w:line="240" w:lineRule="auto"/>
        <w:rPr>
          <w:rFonts w:ascii="Times New Roman" w:hAnsi="Times New Roman" w:cs="Times New Roman"/>
          <w:lang w:val="es-ES"/>
        </w:rPr>
      </w:pPr>
    </w:p>
    <w:p w14:paraId="74678A5E" w14:textId="3B2197AF"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 xml:space="preserve">WASHINGTON (16 de julio del 2019)—El aumento del calor potencialmente letal causado por el cambio climático afectará a cada uno de los estados continentales contiguos de Estados Unidos en las próximas décadas según dos estudios preparados por la Union of Concerned Scientists (UCS) publicados hoy: </w:t>
      </w:r>
      <w:hyperlink r:id="rId9" w:tgtFrame="_blank" w:history="1">
        <w:r w:rsidRPr="00931E67">
          <w:rPr>
            <w:rStyle w:val="Hyperlink"/>
            <w:rFonts w:ascii="Times New Roman" w:hAnsi="Times New Roman" w:cs="Times New Roman"/>
            <w:lang w:val="es-ES"/>
          </w:rPr>
          <w:t>un nuevo informe</w:t>
        </w:r>
      </w:hyperlink>
      <w:r w:rsidRPr="00931E67">
        <w:rPr>
          <w:rFonts w:ascii="Times New Roman" w:hAnsi="Times New Roman" w:cs="Times New Roman"/>
          <w:lang w:val="es-ES"/>
        </w:rPr>
        <w:t xml:space="preserve"> y </w:t>
      </w:r>
      <w:hyperlink r:id="rId10" w:tgtFrame="_blank" w:history="1">
        <w:r w:rsidRPr="00931E67">
          <w:rPr>
            <w:rStyle w:val="Hyperlink"/>
            <w:rFonts w:ascii="Times New Roman" w:hAnsi="Times New Roman" w:cs="Times New Roman"/>
            <w:lang w:val="es-ES"/>
          </w:rPr>
          <w:t>el estudio revisado por pares publicado</w:t>
        </w:r>
      </w:hyperlink>
      <w:r w:rsidRPr="00931E67">
        <w:rPr>
          <w:rFonts w:ascii="Times New Roman" w:hAnsi="Times New Roman" w:cs="Times New Roman"/>
          <w:lang w:val="es-ES"/>
        </w:rPr>
        <w:t xml:space="preserve"> en Environmental Research Communications que le suplementa. </w:t>
      </w:r>
      <w:ins w:id="24" w:author="Abby Figueroa" w:date="2019-07-09T09:21:00Z">
        <w:r w:rsidR="00D16A9F">
          <w:rPr>
            <w:rFonts w:ascii="Times New Roman" w:hAnsi="Times New Roman" w:cs="Times New Roman"/>
            <w:lang w:val="es-ES"/>
          </w:rPr>
          <w:t>Para</w:t>
        </w:r>
      </w:ins>
      <w:del w:id="25" w:author="Abby Figueroa" w:date="2019-07-09T09:21:00Z">
        <w:r w:rsidRPr="00931E67" w:rsidDel="00D16A9F">
          <w:rPr>
            <w:rFonts w:ascii="Times New Roman" w:hAnsi="Times New Roman" w:cs="Times New Roman"/>
            <w:lang w:val="es-ES"/>
          </w:rPr>
          <w:delText>A</w:delText>
        </w:r>
      </w:del>
      <w:r w:rsidRPr="00931E67">
        <w:rPr>
          <w:rFonts w:ascii="Times New Roman" w:hAnsi="Times New Roman" w:cs="Times New Roman"/>
          <w:lang w:val="es-ES"/>
        </w:rPr>
        <w:t xml:space="preserve"> mediados de este siglo, habrán pocos lugares que no se vean afectados por el calor extremo, y a finales del siglo, sólo unas pocas regiones montañosas serán refugios del calor extremo, según los estudios.</w:t>
      </w:r>
    </w:p>
    <w:p w14:paraId="71C64766" w14:textId="77777777" w:rsidR="00093014" w:rsidRPr="00931E67" w:rsidRDefault="00093014" w:rsidP="00093014">
      <w:pPr>
        <w:spacing w:before="20" w:after="20" w:line="240" w:lineRule="auto"/>
        <w:rPr>
          <w:rFonts w:ascii="Times New Roman" w:hAnsi="Times New Roman" w:cs="Times New Roman"/>
          <w:lang w:val="es-ES"/>
        </w:rPr>
      </w:pPr>
    </w:p>
    <w:p w14:paraId="43342984" w14:textId="5EADFFE0"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Sin acción global para reducir las emisiones de gases que atrapan el calor, la cantidad de días por año en los que el índice de calor, también conocido como sensación térmica, supere los 100 grados Fahrenheit (37,8°C) alcanzaría más del doble de los niveles históricos a un promedio de 36 días a través del país para mediados del siglo y aumentaría cuatro veces a un promedio de 54 días para finales de siglo. El promedio de días por año en todo el país con una sensación térmica de más de 105 grados Fahrenheit (40,5°C) aumentaría más de cuatro veces a 24 días para mediados del siglo, y aumentaría ocho veces a 40 días para finales del siglo.</w:t>
      </w:r>
    </w:p>
    <w:p w14:paraId="543E1CE6" w14:textId="77777777" w:rsidR="00093014" w:rsidRPr="00931E67" w:rsidRDefault="00093014" w:rsidP="00093014">
      <w:pPr>
        <w:spacing w:before="20" w:after="20" w:line="240" w:lineRule="auto"/>
        <w:rPr>
          <w:rFonts w:ascii="Times New Roman" w:hAnsi="Times New Roman" w:cs="Times New Roman"/>
          <w:lang w:val="es-ES"/>
        </w:rPr>
      </w:pPr>
    </w:p>
    <w:p w14:paraId="4329800C" w14:textId="3ED96661"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“Nuestro análisis muestra un futuro más caluroso que es difícil de imaginar hoy</w:t>
      </w:r>
      <w:ins w:id="26" w:author="Abby Figueroa" w:date="2019-07-09T09:23:00Z">
        <w:r w:rsidR="001E7745">
          <w:rPr>
            <w:rFonts w:ascii="Times New Roman" w:hAnsi="Times New Roman" w:cs="Times New Roman"/>
            <w:lang w:val="es-ES"/>
          </w:rPr>
          <w:t>”</w:t>
        </w:r>
      </w:ins>
      <w:del w:id="27" w:author="Abby Figueroa" w:date="2019-07-09T09:23:00Z">
        <w:r w:rsidRPr="00931E67" w:rsidDel="001E7745">
          <w:rPr>
            <w:rFonts w:ascii="Times New Roman" w:hAnsi="Times New Roman" w:cs="Times New Roman"/>
            <w:lang w:val="es-ES"/>
          </w:rPr>
          <w:delText xml:space="preserve">", </w:delText>
        </w:r>
      </w:del>
      <w:ins w:id="28" w:author="Abby Figueroa" w:date="2019-07-09T09:23:00Z">
        <w:r w:rsidR="001E7745" w:rsidRPr="00931E67">
          <w:rPr>
            <w:rFonts w:ascii="Times New Roman" w:hAnsi="Times New Roman" w:cs="Times New Roman"/>
            <w:lang w:val="es-ES"/>
          </w:rPr>
          <w:t xml:space="preserve">, </w:t>
        </w:r>
        <w:r w:rsidR="001E7745">
          <w:rPr>
            <w:rFonts w:ascii="Times New Roman" w:hAnsi="Times New Roman" w:cs="Times New Roman"/>
            <w:lang w:val="es-ES"/>
          </w:rPr>
          <w:t xml:space="preserve">dijo </w:t>
        </w:r>
      </w:ins>
      <w:hyperlink r:id="rId11" w:tgtFrame="_blank" w:history="1">
        <w:r w:rsidRPr="00931E67">
          <w:rPr>
            <w:rStyle w:val="Hyperlink"/>
            <w:rFonts w:ascii="Times New Roman" w:hAnsi="Times New Roman" w:cs="Times New Roman"/>
            <w:lang w:val="es-ES"/>
          </w:rPr>
          <w:t>Kristina Dahl</w:t>
        </w:r>
      </w:hyperlink>
      <w:r w:rsidRPr="00931E67">
        <w:rPr>
          <w:rFonts w:ascii="Times New Roman" w:hAnsi="Times New Roman" w:cs="Times New Roman"/>
          <w:lang w:val="es-ES"/>
        </w:rPr>
        <w:t xml:space="preserve">, científica climática sénior de UCS y coautora del informe “Calor fatal en los EE.UU.: decisiones sobre el clima y el futuro de días peligrosamente cálidos.” Dahl también indicó que “en todas partes, la gente experimentará más días de calor peligroso, incluso durante las próximas décadas. Si para fines de siglo no se toman medidas para reducir las emisiones globales, partes de Florida y Texas experimentarán, en promedio, el equivalente de al menos cinco meses al año con una sensación térmica que supere los 100 grados Fahrenheit (37,8°C), y la mayoría de dichos días superarían incluso los 105 grados Fahrenheit (40,5°C). </w:t>
      </w:r>
      <w:del w:id="29" w:author="Abby Figueroa" w:date="2019-07-09T09:25:00Z">
        <w:r w:rsidRPr="00931E67" w:rsidDel="008315C0">
          <w:rPr>
            <w:rFonts w:ascii="Times New Roman" w:hAnsi="Times New Roman" w:cs="Times New Roman"/>
            <w:lang w:val="es-ES"/>
          </w:rPr>
          <w:delText xml:space="preserve"> </w:delText>
        </w:r>
      </w:del>
      <w:r w:rsidRPr="00931E67">
        <w:rPr>
          <w:rFonts w:ascii="Times New Roman" w:hAnsi="Times New Roman" w:cs="Times New Roman"/>
          <w:lang w:val="es-ES"/>
        </w:rPr>
        <w:t>Durante algunos días, las condiciones serían tan extremas que excederían el límite superior de la escala de sensación térmica (“heat index”) del Servicio Meteorológico Nacional y no se podría medir la sensación térmica. Tales condiciones podrían plantear riesgos sin precedentes para la salud”.</w:t>
      </w:r>
    </w:p>
    <w:p w14:paraId="66FE63A0" w14:textId="77777777" w:rsidR="00093014" w:rsidRPr="00931E67" w:rsidRDefault="00093014" w:rsidP="00093014">
      <w:pPr>
        <w:spacing w:before="20" w:after="20" w:line="240" w:lineRule="auto"/>
        <w:rPr>
          <w:rFonts w:ascii="Times New Roman" w:hAnsi="Times New Roman" w:cs="Times New Roman"/>
          <w:lang w:val="es-ES"/>
        </w:rPr>
      </w:pPr>
    </w:p>
    <w:p w14:paraId="2A22370F" w14:textId="77777777"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En Estados Unidos hoy en día, estos días en los que la sensación térmica no se puede medir sólo ocurren en el desierto de Sonora, ubicado en la frontera sur de California y Arizona, donde históricamente menos de 2.000 residentes han estado expuestos, en promedio, al equivalente de una semana o más de estas condiciones por año. Para mediados de este siglo, estas condiciones que no se pueden medir se extenderían a otras partes del país, y áreas que actualmente albergan a más de 6 millones de personas se someterían, en promedio, a dichas condiciones por el equivalente de una semana o más por año. A finales de siglo, esto se extendería a áreas donde hoy viven más de 118 millones de personas, o más de un tercio de la población de Estados Unidos.</w:t>
      </w:r>
    </w:p>
    <w:p w14:paraId="7C3DCECA" w14:textId="77777777" w:rsidR="00093014" w:rsidRPr="00931E67" w:rsidRDefault="00093014" w:rsidP="00093014">
      <w:pPr>
        <w:spacing w:before="20" w:after="20" w:line="240" w:lineRule="auto"/>
        <w:rPr>
          <w:rFonts w:ascii="Times New Roman" w:hAnsi="Times New Roman" w:cs="Times New Roman"/>
          <w:lang w:val="es-ES"/>
        </w:rPr>
      </w:pPr>
    </w:p>
    <w:p w14:paraId="7DA70719" w14:textId="2E6A9285"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lastRenderedPageBreak/>
        <w:t xml:space="preserve">“Tenemos poca o nula experiencia con el calor que no se puede medir en Estados Unidos”, dijo </w:t>
      </w:r>
      <w:hyperlink r:id="rId12" w:tgtFrame="_blank" w:history="1">
        <w:r w:rsidRPr="00931E67">
          <w:rPr>
            <w:rStyle w:val="Hyperlink"/>
            <w:rFonts w:ascii="Times New Roman" w:hAnsi="Times New Roman" w:cs="Times New Roman"/>
            <w:lang w:val="es-ES"/>
          </w:rPr>
          <w:t>Erika Spanger-Siegfried</w:t>
        </w:r>
      </w:hyperlink>
      <w:r w:rsidRPr="00931E67">
        <w:rPr>
          <w:rFonts w:ascii="Times New Roman" w:hAnsi="Times New Roman" w:cs="Times New Roman"/>
          <w:lang w:val="es-ES"/>
        </w:rPr>
        <w:t>, analista climática principal de UCS y coautora del informe. “Estas condiciones ocurren al alcanzar o al superar una sensación térmica de 127 grados (52,8°C), dependiendo de la temperatura y la humedad. La exposición a condiciones dentro de ese rango hace que para el cuerpo humano sea difícil enfriarse y podrían ser fatal”.</w:t>
      </w:r>
    </w:p>
    <w:p w14:paraId="47318A2B" w14:textId="77777777" w:rsidR="00093014" w:rsidRPr="00931E67" w:rsidRDefault="00093014" w:rsidP="00093014">
      <w:pPr>
        <w:spacing w:before="20" w:after="20" w:line="240" w:lineRule="auto"/>
        <w:rPr>
          <w:rFonts w:ascii="Times New Roman" w:hAnsi="Times New Roman" w:cs="Times New Roman"/>
          <w:lang w:val="es-ES"/>
        </w:rPr>
      </w:pPr>
    </w:p>
    <w:p w14:paraId="0BC84352" w14:textId="259344BA"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 xml:space="preserve">En general, el estudio mostró que las regiones de las </w:t>
      </w:r>
      <w:commentRangeStart w:id="30"/>
      <w:r w:rsidRPr="00931E67">
        <w:rPr>
          <w:rFonts w:ascii="Times New Roman" w:hAnsi="Times New Roman" w:cs="Times New Roman"/>
          <w:lang w:val="es-ES"/>
        </w:rPr>
        <w:t xml:space="preserve">Grandes Llanuras del Sur </w:t>
      </w:r>
      <w:commentRangeEnd w:id="30"/>
      <w:r w:rsidR="00741455">
        <w:rPr>
          <w:rStyle w:val="CommentReference"/>
        </w:rPr>
        <w:commentReference w:id="30"/>
      </w:r>
      <w:ins w:id="31" w:author="Abby Figueroa" w:date="2019-07-09T09:41:00Z">
        <w:r w:rsidR="00446581">
          <w:rPr>
            <w:rFonts w:ascii="Times New Roman" w:hAnsi="Times New Roman" w:cs="Times New Roman"/>
            <w:lang w:val="es-ES"/>
          </w:rPr>
          <w:t>(conocid</w:t>
        </w:r>
        <w:r w:rsidR="00741455">
          <w:rPr>
            <w:rFonts w:ascii="Times New Roman" w:hAnsi="Times New Roman" w:cs="Times New Roman"/>
            <w:lang w:val="es-ES"/>
          </w:rPr>
          <w:t xml:space="preserve">a como </w:t>
        </w:r>
        <w:r w:rsidR="00446581">
          <w:rPr>
            <w:rFonts w:ascii="Times New Roman" w:hAnsi="Times New Roman" w:cs="Times New Roman"/>
            <w:lang w:val="es-ES"/>
          </w:rPr>
          <w:t>Southern Great Plains en ingl</w:t>
        </w:r>
        <w:r w:rsidR="00741455">
          <w:rPr>
            <w:rFonts w:ascii="Times New Roman" w:hAnsi="Times New Roman" w:cs="Times New Roman"/>
            <w:lang w:val="es-ES"/>
          </w:rPr>
          <w:t>é</w:t>
        </w:r>
        <w:r w:rsidR="00446581">
          <w:rPr>
            <w:rFonts w:ascii="Times New Roman" w:hAnsi="Times New Roman" w:cs="Times New Roman"/>
            <w:lang w:val="es-ES"/>
          </w:rPr>
          <w:t xml:space="preserve">s) </w:t>
        </w:r>
      </w:ins>
      <w:r w:rsidRPr="00931E67">
        <w:rPr>
          <w:rFonts w:ascii="Times New Roman" w:hAnsi="Times New Roman" w:cs="Times New Roman"/>
          <w:lang w:val="es-ES"/>
        </w:rPr>
        <w:t xml:space="preserve">y del Sureste tendrían que enfrentar la peor parte del calor extremo. Sin acción para reducir las emisiones, áreas de los estados en esas regiones experimentarían el equivalente de un promedio de tres meses por año con una sensación térmica mayor </w:t>
      </w:r>
      <w:del w:id="32" w:author="Abby Figueroa" w:date="2019-07-09T09:45:00Z">
        <w:r w:rsidRPr="00931E67" w:rsidDel="007173FF">
          <w:rPr>
            <w:rFonts w:ascii="Times New Roman" w:hAnsi="Times New Roman" w:cs="Times New Roman"/>
            <w:lang w:val="es-ES"/>
          </w:rPr>
          <w:delText xml:space="preserve">que </w:delText>
        </w:r>
      </w:del>
      <w:ins w:id="33" w:author="Abby Figueroa" w:date="2019-07-09T09:45:00Z">
        <w:r w:rsidR="007173FF">
          <w:rPr>
            <w:rFonts w:ascii="Times New Roman" w:hAnsi="Times New Roman" w:cs="Times New Roman"/>
            <w:lang w:val="es-ES"/>
          </w:rPr>
          <w:t>de</w:t>
        </w:r>
        <w:r w:rsidR="007173FF" w:rsidRPr="00931E67">
          <w:rPr>
            <w:rFonts w:ascii="Times New Roman" w:hAnsi="Times New Roman" w:cs="Times New Roman"/>
            <w:lang w:val="es-ES"/>
          </w:rPr>
          <w:t xml:space="preserve"> </w:t>
        </w:r>
      </w:ins>
      <w:r w:rsidRPr="00931E67">
        <w:rPr>
          <w:rFonts w:ascii="Times New Roman" w:hAnsi="Times New Roman" w:cs="Times New Roman"/>
          <w:lang w:val="es-ES"/>
        </w:rPr>
        <w:t>105 grados Fahrenheit (40,5°C), posiblemente tán alta como 115</w:t>
      </w:r>
      <w:ins w:id="34" w:author="Abby Figueroa" w:date="2019-07-09T09:46:00Z">
        <w:r w:rsidR="001B6441" w:rsidRPr="001B6441">
          <w:rPr>
            <w:rFonts w:ascii="Times New Roman" w:hAnsi="Times New Roman" w:cs="Times New Roman"/>
            <w:lang w:val="es-ES"/>
          </w:rPr>
          <w:t xml:space="preserve"> </w:t>
        </w:r>
        <w:commentRangeStart w:id="35"/>
        <w:r w:rsidR="001B6441" w:rsidRPr="00931E67">
          <w:rPr>
            <w:rFonts w:ascii="Times New Roman" w:hAnsi="Times New Roman" w:cs="Times New Roman"/>
            <w:lang w:val="es-ES"/>
          </w:rPr>
          <w:t>grados</w:t>
        </w:r>
        <w:commentRangeEnd w:id="35"/>
        <w:r w:rsidR="001B6441">
          <w:rPr>
            <w:rStyle w:val="CommentReference"/>
          </w:rPr>
          <w:commentReference w:id="35"/>
        </w:r>
        <w:r w:rsidR="001B6441" w:rsidRPr="00931E67">
          <w:rPr>
            <w:rFonts w:ascii="Times New Roman" w:hAnsi="Times New Roman" w:cs="Times New Roman"/>
            <w:lang w:val="es-ES"/>
          </w:rPr>
          <w:t xml:space="preserve"> Fahrenheit</w:t>
        </w:r>
      </w:ins>
      <w:r w:rsidRPr="00931E67">
        <w:rPr>
          <w:rFonts w:ascii="Times New Roman" w:hAnsi="Times New Roman" w:cs="Times New Roman"/>
          <w:lang w:val="es-ES"/>
        </w:rPr>
        <w:t xml:space="preserve"> (46,1°C), 125</w:t>
      </w:r>
      <w:ins w:id="36" w:author="Abby Figueroa" w:date="2019-07-09T09:46:00Z">
        <w:r w:rsidR="001B6441">
          <w:rPr>
            <w:rFonts w:ascii="Times New Roman" w:hAnsi="Times New Roman" w:cs="Times New Roman"/>
            <w:lang w:val="es-ES"/>
          </w:rPr>
          <w:t xml:space="preserve"> </w:t>
        </w:r>
        <w:r w:rsidR="001B6441" w:rsidRPr="00931E67">
          <w:rPr>
            <w:rFonts w:ascii="Times New Roman" w:hAnsi="Times New Roman" w:cs="Times New Roman"/>
            <w:lang w:val="es-ES"/>
          </w:rPr>
          <w:t>grados Fahrenheit</w:t>
        </w:r>
      </w:ins>
      <w:r w:rsidRPr="00931E67">
        <w:rPr>
          <w:rFonts w:ascii="Times New Roman" w:hAnsi="Times New Roman" w:cs="Times New Roman"/>
          <w:lang w:val="es-ES"/>
        </w:rPr>
        <w:t xml:space="preserve"> (51,6°C), o más. En este plazo, partes de esas regiones y del Medio Oeste experimentarían por primera vez días de calor con sensación térmica que no se puede medir. A finales de siglo, comunidades en cada estado contiguo de Estados Unidos experimentarían días con una sensación térmica que supere los 105 grados Fahrenheit (40,5°C), y casi un tercio de la población experimentaría el equivalente </w:t>
      </w:r>
      <w:del w:id="37" w:author="Abby Figueroa" w:date="2019-07-09T09:47:00Z">
        <w:r w:rsidRPr="00931E67" w:rsidDel="00B93F9B">
          <w:rPr>
            <w:rFonts w:ascii="Times New Roman" w:hAnsi="Times New Roman" w:cs="Times New Roman"/>
            <w:lang w:val="es-ES"/>
          </w:rPr>
          <w:delText xml:space="preserve">a </w:delText>
        </w:r>
      </w:del>
      <w:ins w:id="38" w:author="Abby Figueroa" w:date="2019-07-09T09:47:00Z">
        <w:r w:rsidR="00B93F9B">
          <w:rPr>
            <w:rFonts w:ascii="Times New Roman" w:hAnsi="Times New Roman" w:cs="Times New Roman"/>
            <w:lang w:val="es-ES"/>
          </w:rPr>
          <w:t>de</w:t>
        </w:r>
        <w:r w:rsidR="00B93F9B" w:rsidRPr="00931E67">
          <w:rPr>
            <w:rFonts w:ascii="Times New Roman" w:hAnsi="Times New Roman" w:cs="Times New Roman"/>
            <w:lang w:val="es-ES"/>
          </w:rPr>
          <w:t xml:space="preserve"> </w:t>
        </w:r>
      </w:ins>
      <w:r w:rsidRPr="00931E67">
        <w:rPr>
          <w:rFonts w:ascii="Times New Roman" w:hAnsi="Times New Roman" w:cs="Times New Roman"/>
          <w:lang w:val="es-ES"/>
        </w:rPr>
        <w:t>dos meses de dicho calor. De manera similar, los días de calor que no se puede medir se extenderían a comunidades ubicadas en los 47 estados.</w:t>
      </w:r>
    </w:p>
    <w:p w14:paraId="3CFBBA30" w14:textId="77777777" w:rsidR="00093014" w:rsidRPr="00931E67" w:rsidRDefault="00093014" w:rsidP="00093014">
      <w:pPr>
        <w:spacing w:before="20" w:after="20" w:line="240" w:lineRule="auto"/>
        <w:rPr>
          <w:rFonts w:ascii="Times New Roman" w:hAnsi="Times New Roman" w:cs="Times New Roman"/>
          <w:lang w:val="es-ES"/>
        </w:rPr>
      </w:pPr>
    </w:p>
    <w:p w14:paraId="1CCB505F" w14:textId="528E6D16"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 xml:space="preserve">Además, el análisis halló que, sin ninguna reducción de las emisiones globales, </w:t>
      </w:r>
      <w:r w:rsidRPr="00931E67">
        <w:rPr>
          <w:rFonts w:ascii="Times New Roman" w:hAnsi="Times New Roman" w:cs="Times New Roman"/>
          <w:b/>
          <w:lang w:val="es-ES"/>
        </w:rPr>
        <w:t>para mediados de siglo</w:t>
      </w:r>
      <w:r w:rsidRPr="00931E67">
        <w:rPr>
          <w:rFonts w:ascii="Times New Roman" w:hAnsi="Times New Roman" w:cs="Times New Roman"/>
          <w:lang w:val="es-ES"/>
        </w:rPr>
        <w:t>:</w:t>
      </w:r>
    </w:p>
    <w:p w14:paraId="1232D53B" w14:textId="6D331C99" w:rsidR="00117E8C" w:rsidRPr="00931E67" w:rsidRDefault="00D47CB8" w:rsidP="00093014">
      <w:pPr>
        <w:pStyle w:val="ListParagraph"/>
        <w:numPr>
          <w:ilvl w:val="0"/>
          <w:numId w:val="1"/>
        </w:numPr>
        <w:spacing w:before="20" w:after="20" w:line="240" w:lineRule="auto"/>
        <w:rPr>
          <w:rFonts w:ascii="Times New Roman" w:hAnsi="Times New Roman" w:cs="Times New Roman"/>
          <w:lang w:val="es-ES"/>
        </w:rPr>
      </w:pPr>
      <w:del w:id="39" w:author="Abby Figueroa" w:date="2019-07-09T09:49:00Z">
        <w:r w:rsidRPr="00931E67" w:rsidDel="00932FE4">
          <w:rPr>
            <w:rFonts w:ascii="Times New Roman" w:hAnsi="Times New Roman" w:cs="Times New Roman"/>
            <w:lang w:val="es-ES"/>
          </w:rPr>
          <w:delText>Cuatrocientas una</w:delText>
        </w:r>
      </w:del>
      <w:ins w:id="40" w:author="Abby Figueroa" w:date="2019-07-09T09:49:00Z">
        <w:r w:rsidR="00932FE4">
          <w:rPr>
            <w:rFonts w:ascii="Times New Roman" w:hAnsi="Times New Roman" w:cs="Times New Roman"/>
            <w:lang w:val="es-ES"/>
          </w:rPr>
          <w:t>401</w:t>
        </w:r>
      </w:ins>
      <w:r w:rsidRPr="00931E67">
        <w:rPr>
          <w:rFonts w:ascii="Times New Roman" w:hAnsi="Times New Roman" w:cs="Times New Roman"/>
          <w:lang w:val="es-ES"/>
        </w:rPr>
        <w:t xml:space="preserve"> ciudades Estados Unidos con más de 50.000 residentes experimentarían, en promedio, el equivalente de un mes o más por año de una sensación térmica que supere los 90 grados Fahrenheit (32,2°C) en comparación con 239 ciudades históricamente.</w:t>
      </w:r>
    </w:p>
    <w:p w14:paraId="408BC04E" w14:textId="5033C4A5" w:rsidR="00117E8C" w:rsidRPr="00931E67" w:rsidRDefault="00D47CB8" w:rsidP="00093014">
      <w:pPr>
        <w:pStyle w:val="ListParagraph"/>
        <w:numPr>
          <w:ilvl w:val="0"/>
          <w:numId w:val="1"/>
        </w:numPr>
        <w:spacing w:before="20" w:after="20" w:line="240" w:lineRule="auto"/>
        <w:rPr>
          <w:rFonts w:ascii="Times New Roman" w:hAnsi="Times New Roman" w:cs="Times New Roman"/>
          <w:lang w:val="es-ES"/>
        </w:rPr>
      </w:pPr>
      <w:del w:id="41" w:author="Abby Figueroa" w:date="2019-07-09T09:49:00Z">
        <w:r w:rsidRPr="00931E67" w:rsidDel="00932FE4">
          <w:rPr>
            <w:rFonts w:ascii="Times New Roman" w:hAnsi="Times New Roman" w:cs="Times New Roman"/>
            <w:lang w:val="es-ES"/>
          </w:rPr>
          <w:delText>Doscientos cincuenta y una</w:delText>
        </w:r>
      </w:del>
      <w:ins w:id="42" w:author="Abby Figueroa" w:date="2019-07-09T09:49:00Z">
        <w:r w:rsidR="00932FE4">
          <w:rPr>
            <w:rFonts w:ascii="Times New Roman" w:hAnsi="Times New Roman" w:cs="Times New Roman"/>
            <w:lang w:val="es-ES"/>
          </w:rPr>
          <w:t>251</w:t>
        </w:r>
      </w:ins>
      <w:r w:rsidRPr="00931E67">
        <w:rPr>
          <w:rFonts w:ascii="Times New Roman" w:hAnsi="Times New Roman" w:cs="Times New Roman"/>
          <w:lang w:val="es-ES"/>
        </w:rPr>
        <w:t xml:space="preserve"> de esas ciudades experimentarían, en promedio, el equivalente de un mes o más por año de una sensación térmica que sobrepasa los 100 grados Fahrenheit (37,8°C) en comparación con sólo 29 ciudades históricamente.</w:t>
      </w:r>
    </w:p>
    <w:p w14:paraId="05E3ABC8" w14:textId="2C1569A0" w:rsidR="00117E8C" w:rsidRPr="00931E67" w:rsidRDefault="00D47CB8" w:rsidP="00093014">
      <w:pPr>
        <w:pStyle w:val="ListParagraph"/>
        <w:numPr>
          <w:ilvl w:val="0"/>
          <w:numId w:val="1"/>
        </w:numPr>
        <w:spacing w:before="20" w:after="20" w:line="240" w:lineRule="auto"/>
        <w:rPr>
          <w:rFonts w:ascii="Times New Roman" w:hAnsi="Times New Roman" w:cs="Times New Roman"/>
          <w:lang w:val="es-ES"/>
        </w:rPr>
      </w:pPr>
      <w:del w:id="43" w:author="Abby Figueroa" w:date="2019-07-09T09:49:00Z">
        <w:r w:rsidRPr="00931E67" w:rsidDel="00932FE4">
          <w:rPr>
            <w:rFonts w:ascii="Times New Roman" w:hAnsi="Times New Roman" w:cs="Times New Roman"/>
            <w:lang w:val="es-ES"/>
          </w:rPr>
          <w:delText>Ciento cincuenta y dos</w:delText>
        </w:r>
      </w:del>
      <w:ins w:id="44" w:author="Abby Figueroa" w:date="2019-07-09T09:49:00Z">
        <w:r w:rsidR="00932FE4">
          <w:rPr>
            <w:rFonts w:ascii="Times New Roman" w:hAnsi="Times New Roman" w:cs="Times New Roman"/>
            <w:lang w:val="es-ES"/>
          </w:rPr>
          <w:t>152</w:t>
        </w:r>
      </w:ins>
      <w:r w:rsidRPr="00931E67">
        <w:rPr>
          <w:rFonts w:ascii="Times New Roman" w:hAnsi="Times New Roman" w:cs="Times New Roman"/>
          <w:lang w:val="es-ES"/>
        </w:rPr>
        <w:t xml:space="preserve"> ciudades y más de 90 millones de personas en todo el país experimentarían, en promedio, una sensación térmica de más de 105 grados Fahrenheit (40,5°C) durante un período equivalente a un mes o más por año. Sólo tres ciudades (Yuma, Arizona, </w:t>
      </w:r>
      <w:bookmarkStart w:id="45" w:name="_GoBack"/>
      <w:bookmarkEnd w:id="45"/>
      <w:del w:id="46" w:author="Abby Figueroa" w:date="2019-07-09T09:50:00Z">
        <w:r w:rsidRPr="00931E67" w:rsidDel="002F4B2B">
          <w:rPr>
            <w:rFonts w:ascii="Times New Roman" w:hAnsi="Times New Roman" w:cs="Times New Roman"/>
            <w:lang w:val="es-ES"/>
          </w:rPr>
          <w:delText>y</w:delText>
        </w:r>
      </w:del>
      <w:r w:rsidRPr="00931E67">
        <w:rPr>
          <w:rFonts w:ascii="Times New Roman" w:hAnsi="Times New Roman" w:cs="Times New Roman"/>
          <w:lang w:val="es-ES"/>
        </w:rPr>
        <w:t xml:space="preserve"> El Centro, California e Indio, California) y menos de 1 millón de personas en todo el país experimentan rutinariamente esas condiciones hoy en día.</w:t>
      </w:r>
    </w:p>
    <w:p w14:paraId="230FB707" w14:textId="2CA30AD7" w:rsidR="00D47CB8" w:rsidRPr="00931E67" w:rsidRDefault="00D47CB8" w:rsidP="00093014">
      <w:pPr>
        <w:pStyle w:val="ListParagraph"/>
        <w:numPr>
          <w:ilvl w:val="0"/>
          <w:numId w:val="1"/>
        </w:numPr>
        <w:spacing w:before="20" w:after="20" w:line="240" w:lineRule="auto"/>
        <w:rPr>
          <w:rFonts w:ascii="Times New Roman" w:hAnsi="Times New Roman" w:cs="Times New Roman"/>
          <w:lang w:val="es-ES"/>
        </w:rPr>
      </w:pPr>
      <w:r w:rsidRPr="00931E67">
        <w:rPr>
          <w:rFonts w:ascii="Times New Roman" w:hAnsi="Times New Roman" w:cs="Times New Roman"/>
          <w:lang w:val="es-ES"/>
        </w:rPr>
        <w:t>Más de 6 millones de personas experimentarían, en promedio, días de calor con sensación térmica que no se puede medir durante el equivalente de tiempo de a una semana o más por año.</w:t>
      </w:r>
    </w:p>
    <w:p w14:paraId="70E6814D" w14:textId="77777777" w:rsidR="0031159A" w:rsidRPr="00931E67" w:rsidRDefault="0031159A" w:rsidP="00093014">
      <w:pPr>
        <w:spacing w:before="20" w:after="20" w:line="240" w:lineRule="auto"/>
        <w:rPr>
          <w:rFonts w:ascii="Times New Roman" w:hAnsi="Times New Roman" w:cs="Times New Roman"/>
          <w:lang w:val="es-ES"/>
        </w:rPr>
      </w:pPr>
    </w:p>
    <w:p w14:paraId="2CED50D3" w14:textId="0A97031F"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 xml:space="preserve">Según el análisis, sin ninguna reducción de las emisiones globales, </w:t>
      </w:r>
      <w:r w:rsidR="00931E67">
        <w:rPr>
          <w:rFonts w:ascii="Times New Roman" w:hAnsi="Times New Roman" w:cs="Times New Roman"/>
          <w:b/>
          <w:lang w:val="es-ES"/>
        </w:rPr>
        <w:t>para</w:t>
      </w:r>
      <w:r w:rsidRPr="00931E67">
        <w:rPr>
          <w:rFonts w:ascii="Times New Roman" w:hAnsi="Times New Roman" w:cs="Times New Roman"/>
          <w:b/>
          <w:lang w:val="es-ES"/>
        </w:rPr>
        <w:t xml:space="preserve"> finales de siglo</w:t>
      </w:r>
      <w:r w:rsidRPr="00931E67">
        <w:rPr>
          <w:rFonts w:ascii="Times New Roman" w:hAnsi="Times New Roman" w:cs="Times New Roman"/>
          <w:lang w:val="es-ES"/>
        </w:rPr>
        <w:t>:</w:t>
      </w:r>
    </w:p>
    <w:p w14:paraId="6A92BE50" w14:textId="77777777" w:rsidR="00117E8C" w:rsidRPr="00931E67" w:rsidRDefault="00D47CB8" w:rsidP="00093014">
      <w:pPr>
        <w:pStyle w:val="ListParagraph"/>
        <w:numPr>
          <w:ilvl w:val="0"/>
          <w:numId w:val="2"/>
        </w:numPr>
        <w:spacing w:before="20" w:after="20" w:line="240" w:lineRule="auto"/>
        <w:rPr>
          <w:rFonts w:ascii="Times New Roman" w:hAnsi="Times New Roman" w:cs="Times New Roman"/>
          <w:lang w:val="es-ES"/>
        </w:rPr>
      </w:pPr>
      <w:r w:rsidRPr="00931E67">
        <w:rPr>
          <w:rFonts w:ascii="Times New Roman" w:hAnsi="Times New Roman" w:cs="Times New Roman"/>
          <w:lang w:val="es-ES"/>
        </w:rPr>
        <w:t>Casi todas las ciudades con más de 50.000 residentes del país (469 de 481) experimentarían, en promedio, el equivalente a un mes o más por año de sensación térmica que supere los 90 grados Fahrenheit (32,2°C). De esas, 389 ciudades experimentarían el equivalente a un mes o más por año de sensación térmica por encima de los 100 grados Fahrenheit (37,8°C).</w:t>
      </w:r>
    </w:p>
    <w:p w14:paraId="6C375B2C" w14:textId="77777777" w:rsidR="00117E8C" w:rsidRPr="00931E67" w:rsidRDefault="00D47CB8" w:rsidP="00093014">
      <w:pPr>
        <w:pStyle w:val="ListParagraph"/>
        <w:numPr>
          <w:ilvl w:val="0"/>
          <w:numId w:val="2"/>
        </w:numPr>
        <w:spacing w:before="20" w:after="20" w:line="240" w:lineRule="auto"/>
        <w:rPr>
          <w:rFonts w:ascii="Times New Roman" w:hAnsi="Times New Roman" w:cs="Times New Roman"/>
          <w:lang w:val="es-ES"/>
        </w:rPr>
      </w:pPr>
      <w:r w:rsidRPr="00931E67">
        <w:rPr>
          <w:rFonts w:ascii="Times New Roman" w:hAnsi="Times New Roman" w:cs="Times New Roman"/>
          <w:lang w:val="es-ES"/>
        </w:rPr>
        <w:t>Alrededor de 300 de estas ciudades, y más de 180 millones de personas en todo el país, experimentarían, en promedio, el equivalente a un mes o más por año con una sensación térmica que supere los 105 grados Fahrenheit (40,5°C).</w:t>
      </w:r>
    </w:p>
    <w:p w14:paraId="01FD2BEB" w14:textId="77777777" w:rsidR="00117E8C" w:rsidRPr="00931E67" w:rsidRDefault="00D47CB8" w:rsidP="00093014">
      <w:pPr>
        <w:pStyle w:val="ListParagraph"/>
        <w:numPr>
          <w:ilvl w:val="0"/>
          <w:numId w:val="2"/>
        </w:numPr>
        <w:spacing w:before="20" w:after="20" w:line="240" w:lineRule="auto"/>
        <w:rPr>
          <w:rFonts w:ascii="Times New Roman" w:hAnsi="Times New Roman" w:cs="Times New Roman"/>
          <w:lang w:val="es-ES"/>
        </w:rPr>
      </w:pPr>
      <w:r w:rsidRPr="00931E67">
        <w:rPr>
          <w:rFonts w:ascii="Times New Roman" w:hAnsi="Times New Roman" w:cs="Times New Roman"/>
          <w:lang w:val="es-ES"/>
        </w:rPr>
        <w:t>Casi dos tercios del país por área experimentarán, en promedio, días de calor que no se puede medir al menos una vez al año, y casi 120 millones de personas (más de un tercio de la población de los estados contiguos de Estados Unidos) experimentarán, en promedio, el equivalente de una semana o más por año de estas condiciones sin precedentes.</w:t>
      </w:r>
    </w:p>
    <w:p w14:paraId="38D17FAE" w14:textId="77777777" w:rsidR="00117E8C" w:rsidRPr="00931E67" w:rsidRDefault="00D47CB8" w:rsidP="00093014">
      <w:pPr>
        <w:pStyle w:val="ListParagraph"/>
        <w:numPr>
          <w:ilvl w:val="0"/>
          <w:numId w:val="2"/>
        </w:numPr>
        <w:spacing w:before="20" w:after="20" w:line="240" w:lineRule="auto"/>
        <w:rPr>
          <w:rFonts w:ascii="Times New Roman" w:hAnsi="Times New Roman" w:cs="Times New Roman"/>
          <w:lang w:val="es-ES"/>
        </w:rPr>
      </w:pPr>
      <w:r w:rsidRPr="00931E67">
        <w:rPr>
          <w:rFonts w:ascii="Times New Roman" w:hAnsi="Times New Roman" w:cs="Times New Roman"/>
          <w:lang w:val="es-ES"/>
        </w:rPr>
        <w:t xml:space="preserve">Las ciudades que experimentarían la mayor cantidad de días de calor que no se puede medir serían: Yuma, Arizona (46); El Centro-Caléxico, California (45); Casa Grande, Arizona (40); Avondale-Goodyear, Arizona (38); Indio-Cathedral City; California (37); Phoenix-Mesa, Arizona (32); Brownsville, Texas (31); Lake Jackson-Angleton, Texas (27); Ciudad de Lake Havasu, </w:t>
      </w:r>
      <w:r w:rsidRPr="00931E67">
        <w:rPr>
          <w:rFonts w:ascii="Times New Roman" w:hAnsi="Times New Roman" w:cs="Times New Roman"/>
          <w:lang w:val="es-ES"/>
        </w:rPr>
        <w:lastRenderedPageBreak/>
        <w:t>Arizona (26); Alejandría, Luisiana (24); Conroe-The Woodlands, Texas (24); Harlingen, Texas (24); y Victoria, Texas (24).</w:t>
      </w:r>
    </w:p>
    <w:p w14:paraId="5D2148AE" w14:textId="3D1DBC67" w:rsidR="00D47CB8" w:rsidRPr="00931E67" w:rsidRDefault="00D47CB8" w:rsidP="00093014">
      <w:pPr>
        <w:pStyle w:val="ListParagraph"/>
        <w:numPr>
          <w:ilvl w:val="0"/>
          <w:numId w:val="2"/>
        </w:numPr>
        <w:spacing w:before="20" w:after="20" w:line="240" w:lineRule="auto"/>
        <w:rPr>
          <w:rFonts w:ascii="Times New Roman" w:hAnsi="Times New Roman" w:cs="Times New Roman"/>
          <w:lang w:val="es-ES"/>
        </w:rPr>
      </w:pPr>
      <w:r w:rsidRPr="00931E67">
        <w:rPr>
          <w:rFonts w:ascii="Times New Roman" w:hAnsi="Times New Roman" w:cs="Times New Roman"/>
          <w:lang w:val="es-ES"/>
        </w:rPr>
        <w:t>Si se cumple el objetivo del Acuerdo de París, y el calentamiento global promedio en el futuro se limita a 2 grados Celsius, para finales de siglo  Estados Unidos vería, en promedio, la mitad de días por año con una sensación térmica por encima de los 105 grados Fahrenheit (40,5°C), y casi 115 millones menos de personas experimentarían el equivalente a una semana o más de días de calor que no se puede medir.</w:t>
      </w:r>
    </w:p>
    <w:p w14:paraId="60EE2070" w14:textId="77777777" w:rsidR="00D47CB8" w:rsidRPr="00931E67" w:rsidRDefault="00D47CB8" w:rsidP="00093014">
      <w:pPr>
        <w:spacing w:before="20" w:after="20" w:line="240" w:lineRule="auto"/>
        <w:rPr>
          <w:rFonts w:ascii="Times New Roman" w:hAnsi="Times New Roman" w:cs="Times New Roman"/>
          <w:lang w:val="es-ES"/>
        </w:rPr>
      </w:pPr>
    </w:p>
    <w:p w14:paraId="2A5F51BD" w14:textId="73292D5E"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 xml:space="preserve">El análisis calculó la frecuencia de días con umbrales de sensación térmica por encima de 90 grados Fahrenheit (32,2°C), el umbral tras el cual los trabajadores al aire libre generalmente se tornan susceptibles a enfermedades relacionadas con el calor, así como por encima de 100 y 105 grados Fahrenheit (37,8 y 40,5°C), umbrales tras los cuales el Servicio Meteorológico Nacional (NWS) recomienda emitir advertencias de calor y avisos de calor excesivo, respectivamente. El número de días con alta sensación térmica se calculó promediando las proyecciones de 18 modelos climáticos de alta resolución entre abril y octubre. El informe analizó estas condiciones bajo tres posibles escenarios para el futuro. El “escenario sin acción” supone que las emisiones de carbono continúen aumentando y que la temperatura promedio global aumente casi 4,3 grados Celsius (aproximadamente 8 grados Fahrenheit) por encima de los niveles preindustriales a fin de siglo. El “escenario de acción lenta” asume que las emisiones de carbono comenzarán a disminuir </w:t>
      </w:r>
      <w:del w:id="47" w:author="Abby Figueroa" w:date="2019-07-09T09:22:00Z">
        <w:r w:rsidRPr="00931E67" w:rsidDel="00B40BC5">
          <w:rPr>
            <w:rFonts w:ascii="Times New Roman" w:hAnsi="Times New Roman" w:cs="Times New Roman"/>
            <w:lang w:val="es-ES"/>
          </w:rPr>
          <w:delText xml:space="preserve">a </w:delText>
        </w:r>
      </w:del>
      <w:ins w:id="48" w:author="Abby Figueroa" w:date="2019-07-09T09:22:00Z">
        <w:r w:rsidR="00B40BC5">
          <w:rPr>
            <w:rFonts w:ascii="Times New Roman" w:hAnsi="Times New Roman" w:cs="Times New Roman"/>
            <w:lang w:val="es-ES"/>
          </w:rPr>
          <w:t>para</w:t>
        </w:r>
        <w:r w:rsidR="00B40BC5" w:rsidRPr="00931E67">
          <w:rPr>
            <w:rFonts w:ascii="Times New Roman" w:hAnsi="Times New Roman" w:cs="Times New Roman"/>
            <w:lang w:val="es-ES"/>
          </w:rPr>
          <w:t xml:space="preserve"> </w:t>
        </w:r>
      </w:ins>
      <w:r w:rsidRPr="00931E67">
        <w:rPr>
          <w:rFonts w:ascii="Times New Roman" w:hAnsi="Times New Roman" w:cs="Times New Roman"/>
          <w:lang w:val="es-ES"/>
        </w:rPr>
        <w:t>mediados del siglo y que la temperatura promedio global aumentaría 2,4 grados Celsius (4,3 grados Fahrenheit) para fin de siglo. En el “escenario de acción rápida”, el calentamiento global promedio se limita a 2 grados Celsius (3,6 grados Fahrenheit), en concordancia con el Acuerdo de París. Todos los datos poblacionales que se presentan aquí, incluso aquellos usados en proyecciones a futuro, se basan en el censo más reciente de Estados Unidos realizado en el año 2010 y no toman en cuenta el crecimiento de la población ni cambios en la distribución.</w:t>
      </w:r>
    </w:p>
    <w:p w14:paraId="449B572F" w14:textId="77777777" w:rsidR="00117E8C" w:rsidRPr="00931E67" w:rsidRDefault="00117E8C" w:rsidP="00093014">
      <w:pPr>
        <w:spacing w:before="20" w:after="20" w:line="240" w:lineRule="auto"/>
        <w:rPr>
          <w:rFonts w:ascii="Times New Roman" w:hAnsi="Times New Roman" w:cs="Times New Roman"/>
          <w:lang w:val="es-ES"/>
        </w:rPr>
      </w:pPr>
    </w:p>
    <w:p w14:paraId="25CF8C77" w14:textId="32CB6801"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 xml:space="preserve">“El aumento en días con calor extremo cambiará la vida en todo el país, pero con diferencias regionales significativas”, dijo </w:t>
      </w:r>
      <w:hyperlink r:id="rId13" w:tgtFrame="_blank" w:history="1">
        <w:r w:rsidRPr="00931E67">
          <w:rPr>
            <w:rStyle w:val="Hyperlink"/>
            <w:rFonts w:ascii="Times New Roman" w:hAnsi="Times New Roman" w:cs="Times New Roman"/>
            <w:lang w:val="es-ES"/>
          </w:rPr>
          <w:t>Rachel Licker</w:t>
        </w:r>
      </w:hyperlink>
      <w:r w:rsidRPr="00931E67">
        <w:rPr>
          <w:rFonts w:ascii="Times New Roman" w:hAnsi="Times New Roman" w:cs="Times New Roman"/>
          <w:lang w:val="es-ES"/>
        </w:rPr>
        <w:t>, científica climática sénior de UCS y coautora del informe. “Por ejemplo, en algunas regiones que hoy día no están acostumbradas al calor extremo, como el Medio Oeste superior, el Noreste y el Noroeste, tanto la capacidad de las personas como la de la infraestructura para enfrentarlo es muy inadecuada. Al mismo tiempo, las personas en los estados que ya experimentan un calor extremo, incluso en el Sureste, las Grandes Llanuras del Sur y el Suroeste, no han visto este tipo de calor. A finales de siglo, es posible que se tenga que alterar la manera de vivir de forma significativa para lidiar con el equivalente de hasta cinco meses al año con una sensación térmica por encima, o muy por encima, de 105 grados (40,5°C). No sabemos lo que las personas podrían y estarían dispuestas a soportar, pero tal calor seguramente podría desplazar en gran escala a las personas hacia regiones más frías”.</w:t>
      </w:r>
    </w:p>
    <w:p w14:paraId="5ACA6D4F" w14:textId="77777777" w:rsidR="00117E8C" w:rsidRPr="00931E67" w:rsidRDefault="00117E8C" w:rsidP="00093014">
      <w:pPr>
        <w:spacing w:before="20" w:after="20" w:line="240" w:lineRule="auto"/>
        <w:rPr>
          <w:rFonts w:ascii="Times New Roman" w:hAnsi="Times New Roman" w:cs="Times New Roman"/>
          <w:lang w:val="es-ES"/>
        </w:rPr>
      </w:pPr>
    </w:p>
    <w:p w14:paraId="264C6BAD" w14:textId="166C7B7F"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El informe señala que el aumento del calor podría afectar particularmente a los trabajadores al aire libre y, por lo tanto, a los sectores que dependen de su trabajo.</w:t>
      </w:r>
    </w:p>
    <w:p w14:paraId="2D820F35" w14:textId="77777777" w:rsidR="00117E8C" w:rsidRPr="00931E67" w:rsidRDefault="00117E8C" w:rsidP="00093014">
      <w:pPr>
        <w:spacing w:before="20" w:after="20" w:line="240" w:lineRule="auto"/>
        <w:rPr>
          <w:rFonts w:ascii="Times New Roman" w:hAnsi="Times New Roman" w:cs="Times New Roman"/>
          <w:lang w:val="es-ES"/>
        </w:rPr>
      </w:pPr>
    </w:p>
    <w:p w14:paraId="5CCB9966" w14:textId="22D0560E"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“A fin de siglo, durante la mayoría de los días entre abril y octubre, los trabajadores de la construcción en partes de Florida no podrán trabajar afuera de forma segura durante el día porque la sensación térmica excedería los 100 grados (37,8°C)”, dijo Dahl. “Del mismo modo, los centros agrícolas como Illinois y el Valle Central de California se verían en dificultades para garantizar la salud de los trabajadores agrícolas bajo una sensación térmica que supere los 90 grados y 100 grados (32,2°C y 37,8°C), respectivamente, por el equivalente de aproximadamente tres meses al año. Si los trabajadores agrícolas no pueden trabajar como consecuencia del calor extremo, esto podría afectar la productividad de las empresas agrícolas”.</w:t>
      </w:r>
    </w:p>
    <w:p w14:paraId="7938CD27" w14:textId="77777777" w:rsidR="00117E8C" w:rsidRPr="00931E67" w:rsidRDefault="00117E8C" w:rsidP="00093014">
      <w:pPr>
        <w:spacing w:before="20" w:after="20" w:line="240" w:lineRule="auto"/>
        <w:rPr>
          <w:rFonts w:ascii="Times New Roman" w:hAnsi="Times New Roman" w:cs="Times New Roman"/>
          <w:lang w:val="es-ES"/>
        </w:rPr>
      </w:pPr>
    </w:p>
    <w:p w14:paraId="09C8B7D3" w14:textId="718E3FF7"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 xml:space="preserve">Las personas expuestas al mismo evento de calor pueden tener diferentes niveles de riesgo para la salud relacionado con el calor, siendo los niños, los adultos mayores, las personas con necesidades especiales, y los trabajadores al aire libre los que tienen mayores riesgos de sufrir enfermedades y muertes relacionadas </w:t>
      </w:r>
      <w:r w:rsidRPr="00931E67">
        <w:rPr>
          <w:rFonts w:ascii="Times New Roman" w:hAnsi="Times New Roman" w:cs="Times New Roman"/>
          <w:lang w:val="es-ES"/>
        </w:rPr>
        <w:lastRenderedPageBreak/>
        <w:t>con el calor. Los habitantes de las ciudades se enfrentan al efecto de isla de calor urbano, un fenómeno en el que los materiales y las superficies que retienen el calor aumentan las temperaturas, especialmente en la noche, lo que puede aumentar las tasas de enfermedades relacionadas con el calor. Mientras tanto, los residentes de algunas áreas rurales pueden enfrentar un mayor riesgo de hospitalización y muerte relacionadas con el calor dada su distancia de centros climatizados e instalaciones médicas.</w:t>
      </w:r>
    </w:p>
    <w:p w14:paraId="4EB5E715" w14:textId="77777777" w:rsidR="00117E8C" w:rsidRPr="00931E67" w:rsidRDefault="00117E8C" w:rsidP="00093014">
      <w:pPr>
        <w:spacing w:before="20" w:after="20" w:line="240" w:lineRule="auto"/>
        <w:rPr>
          <w:rFonts w:ascii="Times New Roman" w:hAnsi="Times New Roman" w:cs="Times New Roman"/>
          <w:lang w:val="es-ES"/>
        </w:rPr>
      </w:pPr>
    </w:p>
    <w:p w14:paraId="7440BDFD" w14:textId="1A8C2492"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 xml:space="preserve">“Las comunidades de bajos ingresos, las comunidades étnicas y raciales minoritarias, y otras poblaciones vulnerables pueden estar particularmente en riesgo cuando se las expone al calor extremo”, dijo </w:t>
      </w:r>
      <w:hyperlink r:id="rId14" w:tgtFrame="_blank" w:history="1">
        <w:r w:rsidRPr="00931E67">
          <w:rPr>
            <w:rStyle w:val="Hyperlink"/>
            <w:rFonts w:ascii="Times New Roman" w:hAnsi="Times New Roman" w:cs="Times New Roman"/>
            <w:lang w:val="es-ES"/>
          </w:rPr>
          <w:t>Juan Declet-Barreto</w:t>
        </w:r>
      </w:hyperlink>
      <w:r w:rsidRPr="00931E67">
        <w:rPr>
          <w:rFonts w:ascii="Times New Roman" w:hAnsi="Times New Roman" w:cs="Times New Roman"/>
          <w:lang w:val="es-ES"/>
        </w:rPr>
        <w:t>, científico climático de UCS y coautor del estudio revisado por pares. “Históricamente, las desigualdades sociales y económicas han llevado a que estas comunidades tengan a menudo acceso limitado al transporte, a los centros climatizados y a servicios de salud, y pueden carecer de aire acondicionado o de recursos económicos para hacerlo funcionar”.</w:t>
      </w:r>
    </w:p>
    <w:p w14:paraId="438453FA" w14:textId="77777777" w:rsidR="00117E8C" w:rsidRPr="00931E67" w:rsidRDefault="00117E8C" w:rsidP="00093014">
      <w:pPr>
        <w:spacing w:before="20" w:after="20" w:line="240" w:lineRule="auto"/>
        <w:rPr>
          <w:rFonts w:ascii="Times New Roman" w:hAnsi="Times New Roman" w:cs="Times New Roman"/>
          <w:lang w:val="es-ES"/>
        </w:rPr>
      </w:pPr>
    </w:p>
    <w:p w14:paraId="72C596C8" w14:textId="336EFA47"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El informe muestra claramente cómo las acciones tomadas o no tomadas dentro de los próximos años para reducir las emisiones ayudarán a determinar qué tan caliente y húmedo será nuestro futuro. Cuanto más esperen Estados Unidos y otros países para reducir drásticamente las emisiones, menos factible será hacer realidad el “escenario de acción rápida" presentado en el análisis.</w:t>
      </w:r>
    </w:p>
    <w:p w14:paraId="1753AABB" w14:textId="77777777" w:rsidR="00117E8C" w:rsidRPr="00931E67" w:rsidRDefault="00117E8C" w:rsidP="00093014">
      <w:pPr>
        <w:spacing w:before="20" w:after="20" w:line="240" w:lineRule="auto"/>
        <w:rPr>
          <w:rFonts w:ascii="Times New Roman" w:hAnsi="Times New Roman" w:cs="Times New Roman"/>
          <w:lang w:val="es-ES"/>
        </w:rPr>
      </w:pPr>
    </w:p>
    <w:p w14:paraId="21366ADF" w14:textId="3334FA66"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 xml:space="preserve">“La mejor forma de evitar los más dañinos impactos de un futuro sobrecalentado es mediante la promulgación de políticas públicas que reduzcan rápidamente las emisiones carbono y ayudar a las comunidades a prepararse para el calor extremo que ya es inevitable”, dijo </w:t>
      </w:r>
      <w:hyperlink r:id="rId15" w:tgtFrame="_blank" w:history="1">
        <w:r w:rsidRPr="00931E67">
          <w:rPr>
            <w:rStyle w:val="Hyperlink"/>
            <w:rFonts w:ascii="Times New Roman" w:hAnsi="Times New Roman" w:cs="Times New Roman"/>
            <w:lang w:val="es-ES"/>
          </w:rPr>
          <w:t>Astrid Caldas</w:t>
        </w:r>
      </w:hyperlink>
      <w:r w:rsidRPr="00931E67">
        <w:rPr>
          <w:rFonts w:ascii="Times New Roman" w:hAnsi="Times New Roman" w:cs="Times New Roman"/>
          <w:lang w:val="es-ES"/>
        </w:rPr>
        <w:t>, científica climática sénior de UCS y coautora del informe. “El calor extremo es uno de los impactos del cambio climático que responden mejor a las reducciones de emisiones, lo que hace posible limitar cuán extremo se tornará el calor de nuestro futuro para los niños de hoy”.</w:t>
      </w:r>
    </w:p>
    <w:p w14:paraId="3FAEBC5C" w14:textId="77777777" w:rsidR="00D47CB8" w:rsidRPr="00931E67" w:rsidRDefault="00D47CB8" w:rsidP="00093014">
      <w:pPr>
        <w:spacing w:before="20" w:after="20" w:line="240" w:lineRule="auto"/>
        <w:rPr>
          <w:rFonts w:ascii="Times New Roman" w:hAnsi="Times New Roman" w:cs="Times New Roman"/>
          <w:lang w:val="es-ES"/>
        </w:rPr>
      </w:pPr>
    </w:p>
    <w:p w14:paraId="2D7CFCF9" w14:textId="77777777"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 xml:space="preserve">Los gobernadores y legisladores estatales han comenzado a moverse hacia una meta de cien por ciento de energía limpia y el Congreso está considerando una gama de políticas públicas sobre energía y clima, que incluyen estándares de energía renovable, infraestructura con resiliencia al clima e incentivos a la innovación, que pueden contar con apoyo bipartidista, y que podrían ayudar a mantener a raya lo peor. </w:t>
      </w:r>
    </w:p>
    <w:p w14:paraId="71144B5B" w14:textId="77777777" w:rsidR="00117E8C" w:rsidRPr="00931E67" w:rsidRDefault="00117E8C" w:rsidP="00093014">
      <w:pPr>
        <w:spacing w:before="20" w:after="20" w:line="240" w:lineRule="auto"/>
        <w:rPr>
          <w:rFonts w:ascii="Times New Roman" w:hAnsi="Times New Roman" w:cs="Times New Roman"/>
          <w:lang w:val="es-ES"/>
        </w:rPr>
      </w:pPr>
    </w:p>
    <w:p w14:paraId="6FE39178" w14:textId="15F0587F"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 xml:space="preserve">“Para garantizar un futuro seguro, los servidores públicos necesitan urgentemente transformar nuestras política pública de clima y energía vigente”, dijo </w:t>
      </w:r>
      <w:hyperlink r:id="rId16" w:tgtFrame="_blank" w:history="1">
        <w:r w:rsidRPr="00931E67">
          <w:rPr>
            <w:rStyle w:val="Hyperlink"/>
            <w:rFonts w:ascii="Times New Roman" w:hAnsi="Times New Roman" w:cs="Times New Roman"/>
            <w:lang w:val="es-ES"/>
          </w:rPr>
          <w:t>Rachel Cleetus</w:t>
        </w:r>
      </w:hyperlink>
      <w:r w:rsidRPr="00931E67">
        <w:rPr>
          <w:rFonts w:ascii="Times New Roman" w:hAnsi="Times New Roman" w:cs="Times New Roman"/>
          <w:lang w:val="es-ES"/>
        </w:rPr>
        <w:t>, economista principal, directora de política pública de UCS y coautora del informe.</w:t>
      </w:r>
      <w:r w:rsidR="00334B61" w:rsidRPr="00931E67">
        <w:rPr>
          <w:rFonts w:ascii="Times New Roman" w:hAnsi="Times New Roman" w:cs="Times New Roman"/>
          <w:lang w:val="es-ES"/>
        </w:rPr>
        <w:t xml:space="preserve"> </w:t>
      </w:r>
      <w:r w:rsidRPr="00931E67">
        <w:rPr>
          <w:rFonts w:ascii="Times New Roman" w:hAnsi="Times New Roman" w:cs="Times New Roman"/>
          <w:lang w:val="es-ES"/>
        </w:rPr>
        <w:t>“Los economistas recomiendan poner precio a las emisiones de carbono para contabilizar adecuadamente los daños que crea la economía basada en combustibles fósiles y demonstrar intenciones de proteger el medio ambiente”.</w:t>
      </w:r>
    </w:p>
    <w:p w14:paraId="71E7CDC4" w14:textId="77777777" w:rsidR="00334B61" w:rsidRPr="00931E67" w:rsidRDefault="00334B61" w:rsidP="00093014">
      <w:pPr>
        <w:spacing w:before="20" w:after="20" w:line="240" w:lineRule="auto"/>
        <w:rPr>
          <w:rFonts w:ascii="Times New Roman" w:hAnsi="Times New Roman" w:cs="Times New Roman"/>
          <w:lang w:val="es-ES"/>
        </w:rPr>
      </w:pPr>
    </w:p>
    <w:p w14:paraId="08509505" w14:textId="2462807C" w:rsidR="00AE71BF"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El informe incluye una gama de recomendaciones de preparación para los gobiernos, que incluyen: invertir en infraestructura con resiliencia al calor; crear planes de adaptación al calor y de respuesta a emergencias; expandir el financiamiento para programas con el propósito de brindar asistencia para proporcionarles aire acondicionado a hogares de ingresos bajos y fijos; orientar a la Administración de Seguridad y Salud Ocupacional (OSHA, por sus siglas en inglés) para establecer estándares de protección laboral para los trabajadores durante días de calor extremo, exigir a las empresas de servicios públicos que no suspendan el servicio eléctrico a los residentes durante eventos de calor extremo, e invertir en investigación, herramientas de datos y comunicación pública para predecir mejor el calor extremo y mantener segura a la gente.</w:t>
      </w:r>
    </w:p>
    <w:p w14:paraId="4516E06E" w14:textId="77777777" w:rsidR="00334B61" w:rsidRPr="00334B61" w:rsidRDefault="00334B61" w:rsidP="00093014">
      <w:pPr>
        <w:spacing w:before="20" w:after="20" w:line="240" w:lineRule="auto"/>
        <w:rPr>
          <w:rFonts w:ascii="Times New Roman" w:hAnsi="Times New Roman" w:cs="Times New Roman"/>
          <w:lang w:val="es-419"/>
        </w:rPr>
      </w:pPr>
    </w:p>
    <w:p w14:paraId="16718E00" w14:textId="6E54A626" w:rsidR="00D47CB8" w:rsidRPr="00334B61" w:rsidRDefault="00D47CB8" w:rsidP="00093014">
      <w:pPr>
        <w:spacing w:before="20" w:after="20" w:line="240" w:lineRule="auto"/>
        <w:rPr>
          <w:rFonts w:ascii="Times New Roman" w:hAnsi="Times New Roman" w:cs="Times New Roman"/>
          <w:lang w:val="es-419"/>
        </w:rPr>
      </w:pPr>
      <w:r w:rsidRPr="00334B61">
        <w:rPr>
          <w:rFonts w:ascii="Times New Roman" w:hAnsi="Times New Roman" w:cs="Times New Roman"/>
          <w:lang w:val="es-419"/>
        </w:rPr>
        <w:t xml:space="preserve">Para ver el informe en PDF, </w:t>
      </w:r>
      <w:hyperlink r:id="rId17" w:tgtFrame="_blank" w:history="1">
        <w:r w:rsidRPr="008747C6">
          <w:rPr>
            <w:rStyle w:val="Hyperlink"/>
            <w:rFonts w:ascii="Times New Roman" w:hAnsi="Times New Roman" w:cs="Times New Roman"/>
            <w:lang w:val="es-419"/>
          </w:rPr>
          <w:t>haga clic aquí</w:t>
        </w:r>
      </w:hyperlink>
      <w:r w:rsidRPr="008747C6">
        <w:rPr>
          <w:rFonts w:ascii="Times New Roman" w:hAnsi="Times New Roman" w:cs="Times New Roman"/>
          <w:lang w:val="es-419"/>
        </w:rPr>
        <w:t>.</w:t>
      </w:r>
    </w:p>
    <w:p w14:paraId="13F7D1EE" w14:textId="77777777" w:rsidR="00334B61" w:rsidRPr="00931E67" w:rsidRDefault="00334B61" w:rsidP="00093014">
      <w:pPr>
        <w:spacing w:before="20" w:after="20" w:line="240" w:lineRule="auto"/>
        <w:rPr>
          <w:rFonts w:ascii="Times New Roman" w:hAnsi="Times New Roman" w:cs="Times New Roman"/>
          <w:lang w:val="es-ES"/>
        </w:rPr>
      </w:pPr>
    </w:p>
    <w:p w14:paraId="1D615DC9" w14:textId="3D6D1B1D"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lastRenderedPageBreak/>
        <w:t xml:space="preserve">Hojas con nuestros datos sobre calor extremo están disponibles y pueden ordenarse </w:t>
      </w:r>
      <w:hyperlink r:id="rId18" w:tgtFrame="_blank" w:history="1">
        <w:r w:rsidRPr="00931E67">
          <w:rPr>
            <w:rStyle w:val="Hyperlink"/>
            <w:rFonts w:ascii="Times New Roman" w:hAnsi="Times New Roman" w:cs="Times New Roman"/>
            <w:lang w:val="es-ES"/>
          </w:rPr>
          <w:t>por ciudad</w:t>
        </w:r>
      </w:hyperlink>
      <w:r w:rsidRPr="00931E67">
        <w:rPr>
          <w:rFonts w:ascii="Times New Roman" w:hAnsi="Times New Roman" w:cs="Times New Roman"/>
          <w:lang w:val="es-ES"/>
        </w:rPr>
        <w:t xml:space="preserve">, </w:t>
      </w:r>
      <w:hyperlink r:id="rId19" w:tgtFrame="_blank" w:history="1">
        <w:r w:rsidRPr="00931E67">
          <w:rPr>
            <w:rStyle w:val="Hyperlink"/>
            <w:rFonts w:ascii="Times New Roman" w:hAnsi="Times New Roman" w:cs="Times New Roman"/>
            <w:lang w:val="es-ES"/>
          </w:rPr>
          <w:t>por condado</w:t>
        </w:r>
      </w:hyperlink>
      <w:r w:rsidRPr="00931E67">
        <w:rPr>
          <w:rFonts w:ascii="Times New Roman" w:hAnsi="Times New Roman" w:cs="Times New Roman"/>
          <w:lang w:val="es-ES"/>
        </w:rPr>
        <w:t xml:space="preserve">, </w:t>
      </w:r>
      <w:hyperlink r:id="rId20" w:tgtFrame="_blank" w:history="1">
        <w:r w:rsidRPr="00931E67">
          <w:rPr>
            <w:rStyle w:val="Hyperlink"/>
            <w:rFonts w:ascii="Times New Roman" w:hAnsi="Times New Roman" w:cs="Times New Roman"/>
            <w:lang w:val="es-ES"/>
          </w:rPr>
          <w:t>por estado</w:t>
        </w:r>
      </w:hyperlink>
      <w:r w:rsidRPr="00931E67">
        <w:rPr>
          <w:rFonts w:ascii="Times New Roman" w:hAnsi="Times New Roman" w:cs="Times New Roman"/>
          <w:lang w:val="es-ES"/>
        </w:rPr>
        <w:t xml:space="preserve">, </w:t>
      </w:r>
      <w:hyperlink r:id="rId21" w:tgtFrame="_blank" w:history="1">
        <w:r w:rsidRPr="00931E67">
          <w:rPr>
            <w:rStyle w:val="Hyperlink"/>
            <w:rFonts w:ascii="Times New Roman" w:hAnsi="Times New Roman" w:cs="Times New Roman"/>
            <w:lang w:val="es-ES"/>
          </w:rPr>
          <w:t>por región</w:t>
        </w:r>
      </w:hyperlink>
      <w:r w:rsidRPr="00931E67">
        <w:rPr>
          <w:rFonts w:ascii="Times New Roman" w:hAnsi="Times New Roman" w:cs="Times New Roman"/>
          <w:lang w:val="es-ES"/>
        </w:rPr>
        <w:t xml:space="preserve">, y </w:t>
      </w:r>
      <w:hyperlink r:id="rId22" w:tgtFrame="_blank" w:history="1">
        <w:r w:rsidRPr="00931E67">
          <w:rPr>
            <w:rStyle w:val="Hyperlink"/>
            <w:rFonts w:ascii="Times New Roman" w:hAnsi="Times New Roman" w:cs="Times New Roman"/>
            <w:lang w:val="es-ES"/>
          </w:rPr>
          <w:t>por población</w:t>
        </w:r>
      </w:hyperlink>
      <w:r w:rsidRPr="00931E67">
        <w:rPr>
          <w:rFonts w:ascii="Times New Roman" w:hAnsi="Times New Roman" w:cs="Times New Roman"/>
          <w:lang w:val="es-ES"/>
        </w:rPr>
        <w:t>.</w:t>
      </w:r>
    </w:p>
    <w:p w14:paraId="3BAD0825" w14:textId="77777777" w:rsidR="00334B61" w:rsidRPr="00931E67" w:rsidRDefault="00334B61" w:rsidP="00093014">
      <w:pPr>
        <w:spacing w:before="20" w:after="20" w:line="240" w:lineRule="auto"/>
        <w:rPr>
          <w:rFonts w:ascii="Times New Roman" w:hAnsi="Times New Roman" w:cs="Times New Roman"/>
          <w:lang w:val="es-ES"/>
        </w:rPr>
      </w:pPr>
    </w:p>
    <w:p w14:paraId="3B579BF2" w14:textId="253D4C83"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 xml:space="preserve">Para obtener los resultados de su ciudad o condado utilizando nuestra web interactiva, </w:t>
      </w:r>
      <w:r w:rsidRPr="00931E67">
        <w:rPr>
          <w:rFonts w:ascii="Times New Roman" w:hAnsi="Times New Roman" w:cs="Times New Roman"/>
          <w:highlight w:val="yellow"/>
          <w:lang w:val="es-ES"/>
        </w:rPr>
        <w:t>haga clic aquí</w:t>
      </w:r>
      <w:r w:rsidRPr="00931E67">
        <w:rPr>
          <w:rFonts w:ascii="Times New Roman" w:hAnsi="Times New Roman" w:cs="Times New Roman"/>
          <w:lang w:val="es-ES"/>
        </w:rPr>
        <w:t>.</w:t>
      </w:r>
    </w:p>
    <w:p w14:paraId="3BFDC68C" w14:textId="77777777" w:rsidR="00334B61" w:rsidRPr="00931E67" w:rsidRDefault="00334B61" w:rsidP="00093014">
      <w:pPr>
        <w:spacing w:before="20" w:after="20" w:line="240" w:lineRule="auto"/>
        <w:rPr>
          <w:rFonts w:ascii="Times New Roman" w:hAnsi="Times New Roman" w:cs="Times New Roman"/>
          <w:lang w:val="es-ES"/>
        </w:rPr>
      </w:pPr>
    </w:p>
    <w:p w14:paraId="2B066809" w14:textId="781E4303"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 xml:space="preserve">Para utilizar el mapa interactivo, </w:t>
      </w:r>
      <w:r w:rsidRPr="00931E67">
        <w:rPr>
          <w:rFonts w:ascii="Times New Roman" w:hAnsi="Times New Roman" w:cs="Times New Roman"/>
          <w:highlight w:val="yellow"/>
          <w:lang w:val="es-ES"/>
        </w:rPr>
        <w:t>haga clic aquí</w:t>
      </w:r>
      <w:r w:rsidRPr="00931E67">
        <w:rPr>
          <w:rFonts w:ascii="Times New Roman" w:hAnsi="Times New Roman" w:cs="Times New Roman"/>
          <w:lang w:val="es-ES"/>
        </w:rPr>
        <w:t>. El mapa le permite aprender más sobre el calor extremo en condados particulares. Cuando se aumenta el zoom, los mapas se hacen más detallados.</w:t>
      </w:r>
    </w:p>
    <w:p w14:paraId="29A8F21A" w14:textId="77777777" w:rsidR="00334B61" w:rsidRPr="00931E67" w:rsidRDefault="00334B61" w:rsidP="00093014">
      <w:pPr>
        <w:spacing w:before="20" w:after="20" w:line="240" w:lineRule="auto"/>
        <w:rPr>
          <w:rFonts w:ascii="Times New Roman" w:hAnsi="Times New Roman" w:cs="Times New Roman"/>
          <w:lang w:val="es-ES"/>
        </w:rPr>
      </w:pPr>
    </w:p>
    <w:p w14:paraId="2FD1E1EF" w14:textId="143BE248"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Para todos los demás materiales, incluyendo los comunicados de prensa regionales, nuestra metodología</w:t>
      </w:r>
      <w:r w:rsidR="00CC1AE7" w:rsidRPr="00931E67">
        <w:rPr>
          <w:rFonts w:ascii="Times New Roman" w:hAnsi="Times New Roman" w:cs="Times New Roman"/>
          <w:lang w:val="es-ES"/>
        </w:rPr>
        <w:t xml:space="preserve"> </w:t>
      </w:r>
      <w:r w:rsidRPr="00931E67">
        <w:rPr>
          <w:rFonts w:ascii="Times New Roman" w:hAnsi="Times New Roman" w:cs="Times New Roman"/>
          <w:lang w:val="es-ES"/>
        </w:rPr>
        <w:t xml:space="preserve">y los materiales en español, </w:t>
      </w:r>
      <w:hyperlink r:id="rId23" w:tgtFrame="_blank" w:history="1">
        <w:r w:rsidRPr="00931E67">
          <w:rPr>
            <w:rStyle w:val="Hyperlink"/>
            <w:rFonts w:ascii="Times New Roman" w:hAnsi="Times New Roman" w:cs="Times New Roman"/>
            <w:lang w:val="es-ES"/>
          </w:rPr>
          <w:t>haga clic aquí</w:t>
        </w:r>
      </w:hyperlink>
      <w:r w:rsidRPr="00931E67">
        <w:rPr>
          <w:rFonts w:ascii="Times New Roman" w:hAnsi="Times New Roman" w:cs="Times New Roman"/>
          <w:lang w:val="es-ES"/>
        </w:rPr>
        <w:t>.</w:t>
      </w:r>
    </w:p>
    <w:p w14:paraId="65ACE2AE" w14:textId="77777777" w:rsidR="00334B61" w:rsidRPr="00931E67" w:rsidRDefault="00334B61" w:rsidP="00093014">
      <w:pPr>
        <w:spacing w:before="20" w:after="20" w:line="240" w:lineRule="auto"/>
        <w:rPr>
          <w:rFonts w:ascii="Times New Roman" w:hAnsi="Times New Roman" w:cs="Times New Roman"/>
          <w:lang w:val="es-ES"/>
        </w:rPr>
      </w:pPr>
    </w:p>
    <w:p w14:paraId="21D55E4D" w14:textId="515C86D1" w:rsidR="00D47CB8" w:rsidRPr="00931E67" w:rsidRDefault="00D47CB8" w:rsidP="00093014">
      <w:pPr>
        <w:spacing w:before="20" w:after="20" w:line="240" w:lineRule="auto"/>
        <w:rPr>
          <w:rFonts w:ascii="Times New Roman" w:hAnsi="Times New Roman" w:cs="Times New Roman"/>
          <w:lang w:val="es-ES"/>
        </w:rPr>
      </w:pPr>
      <w:r w:rsidRPr="00931E67">
        <w:rPr>
          <w:rFonts w:ascii="Times New Roman" w:hAnsi="Times New Roman" w:cs="Times New Roman"/>
          <w:lang w:val="es-ES"/>
        </w:rPr>
        <w:t>###</w:t>
      </w:r>
    </w:p>
    <w:p w14:paraId="574874C1" w14:textId="77777777" w:rsidR="00334B61" w:rsidRPr="00931E67" w:rsidRDefault="00334B61" w:rsidP="00093014">
      <w:pPr>
        <w:spacing w:before="20" w:after="20" w:line="240" w:lineRule="auto"/>
        <w:rPr>
          <w:rFonts w:ascii="Times New Roman" w:hAnsi="Times New Roman" w:cs="Times New Roman"/>
          <w:lang w:val="es-ES"/>
        </w:rPr>
      </w:pPr>
    </w:p>
    <w:p w14:paraId="118F6699" w14:textId="042C7128" w:rsidR="00D47CB8" w:rsidRPr="00334B61" w:rsidRDefault="00D47CB8" w:rsidP="00093014">
      <w:pPr>
        <w:spacing w:before="20" w:after="20" w:line="240" w:lineRule="auto"/>
        <w:rPr>
          <w:rFonts w:ascii="Times New Roman" w:hAnsi="Times New Roman" w:cs="Times New Roman"/>
        </w:rPr>
      </w:pPr>
      <w:r w:rsidRPr="00931E67">
        <w:rPr>
          <w:rFonts w:ascii="Times New Roman" w:hAnsi="Times New Roman" w:cs="Times New Roman"/>
          <w:lang w:val="es-ES"/>
        </w:rPr>
        <w:t xml:space="preserve">La Union of Concerned Scientists aplica ciencia independiente y rigurosa para solucionar los problemas más urgentes de nuestro planeta. Actuando conjuntamente con personas de todo el país, combinamos análisis técnico y campañas efectivas para crear soluciones prácticas e innovadoras para un futuro saludable, seguro y sostenible. </w:t>
      </w:r>
      <w:r w:rsidRPr="00334B61">
        <w:rPr>
          <w:rFonts w:ascii="Times New Roman" w:hAnsi="Times New Roman" w:cs="Times New Roman"/>
        </w:rPr>
        <w:t xml:space="preserve">Para mayor información, visite </w:t>
      </w:r>
      <w:hyperlink r:id="rId24" w:tgtFrame="_blank" w:history="1">
        <w:r w:rsidRPr="00334B61">
          <w:rPr>
            <w:rStyle w:val="Hyperlink"/>
            <w:rFonts w:ascii="Times New Roman" w:hAnsi="Times New Roman" w:cs="Times New Roman"/>
          </w:rPr>
          <w:t>es.ucsusa.org</w:t>
        </w:r>
      </w:hyperlink>
      <w:r w:rsidR="00334B61" w:rsidRPr="00334B61">
        <w:rPr>
          <w:rFonts w:ascii="Times New Roman" w:hAnsi="Times New Roman" w:cs="Times New Roman"/>
        </w:rPr>
        <w:t>.</w:t>
      </w:r>
    </w:p>
    <w:p w14:paraId="455FBF04" w14:textId="77777777" w:rsidR="00D47CB8" w:rsidRPr="00D47CB8" w:rsidRDefault="00D47CB8" w:rsidP="00D47CB8">
      <w:pPr>
        <w:rPr>
          <w:rFonts w:ascii="Times New Roman" w:hAnsi="Times New Roman" w:cs="Times New Roman"/>
        </w:rPr>
      </w:pPr>
    </w:p>
    <w:sectPr w:rsidR="00D47CB8" w:rsidRPr="00D47CB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Abby Figueroa" w:date="2019-07-09T09:15:00Z" w:initials="AF">
    <w:p w14:paraId="41F1CB72" w14:textId="77777777" w:rsidR="002B6B84" w:rsidRDefault="002B6B84" w:rsidP="002B6B84">
      <w:pPr>
        <w:pStyle w:val="CommentText"/>
      </w:pPr>
      <w:r>
        <w:rPr>
          <w:rStyle w:val="CommentReference"/>
        </w:rPr>
        <w:annotationRef/>
      </w:r>
      <w:r>
        <w:t>Deleted to make headline shorter</w:t>
      </w:r>
    </w:p>
  </w:comment>
  <w:comment w:id="16" w:author="Abby Figueroa" w:date="2019-07-09T09:15:00Z" w:initials="AF">
    <w:p w14:paraId="2C7ED7F3" w14:textId="718FFF61" w:rsidR="00723AD5" w:rsidRDefault="00723AD5">
      <w:pPr>
        <w:pStyle w:val="CommentText"/>
      </w:pPr>
      <w:r>
        <w:rPr>
          <w:rStyle w:val="CommentReference"/>
        </w:rPr>
        <w:annotationRef/>
      </w:r>
      <w:r>
        <w:t xml:space="preserve">Deleted to </w:t>
      </w:r>
      <w:r w:rsidR="00555DAA">
        <w:t>make headline shorter</w:t>
      </w:r>
    </w:p>
  </w:comment>
  <w:comment w:id="22" w:author="Abby Figueroa" w:date="2019-07-09T09:17:00Z" w:initials="AF">
    <w:p w14:paraId="2CE901B8" w14:textId="31E94867" w:rsidR="00553F0A" w:rsidRDefault="00553F0A">
      <w:pPr>
        <w:pStyle w:val="CommentText"/>
      </w:pPr>
      <w:r>
        <w:rPr>
          <w:rStyle w:val="CommentReference"/>
        </w:rPr>
        <w:annotationRef/>
      </w:r>
      <w:r>
        <w:t>Shortened to make subhead easier to read</w:t>
      </w:r>
    </w:p>
  </w:comment>
  <w:comment w:id="30" w:author="Abby Figueroa" w:date="2019-07-09T09:41:00Z" w:initials="AF">
    <w:p w14:paraId="53BCE061" w14:textId="2152E999" w:rsidR="00741455" w:rsidRDefault="00741455">
      <w:pPr>
        <w:pStyle w:val="CommentText"/>
      </w:pPr>
      <w:r>
        <w:rPr>
          <w:rStyle w:val="CommentReference"/>
        </w:rPr>
        <w:annotationRef/>
      </w:r>
      <w:r>
        <w:t>I don’t know if this is how it’s known by Spanish speakers int hat region, but I added the parenthetical explanation for readers who are not in that region and won’t recognize it by that name. I didn’t recognize it.</w:t>
      </w:r>
    </w:p>
  </w:comment>
  <w:comment w:id="35" w:author="Abby Figueroa" w:date="2019-07-09T09:46:00Z" w:initials="AF">
    <w:p w14:paraId="13C0FDBC" w14:textId="379CF28B" w:rsidR="001B6441" w:rsidRDefault="001B6441">
      <w:pPr>
        <w:pStyle w:val="CommentText"/>
      </w:pPr>
      <w:r>
        <w:rPr>
          <w:rStyle w:val="CommentReference"/>
        </w:rPr>
        <w:annotationRef/>
      </w:r>
      <w:r>
        <w:t>Added “grados Fahrenheit” for clarity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F1CB72" w15:done="0"/>
  <w15:commentEx w15:paraId="2C7ED7F3" w15:done="0"/>
  <w15:commentEx w15:paraId="2CE901B8" w15:done="0"/>
  <w15:commentEx w15:paraId="53BCE061" w15:done="0"/>
  <w15:commentEx w15:paraId="13C0FD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7ED7F3" w16cid:durableId="20CED9CA"/>
  <w16cid:commentId w16cid:paraId="2CE901B8" w16cid:durableId="20CEDA18"/>
  <w16cid:commentId w16cid:paraId="53BCE061" w16cid:durableId="20CEDFDD"/>
  <w16cid:commentId w16cid:paraId="13C0FDBC" w16cid:durableId="20CEE0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1356"/>
    <w:multiLevelType w:val="hybridMultilevel"/>
    <w:tmpl w:val="0ADA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9192C"/>
    <w:multiLevelType w:val="hybridMultilevel"/>
    <w:tmpl w:val="C2C8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y Figueroa">
    <w15:presenceInfo w15:providerId="AD" w15:userId="S::AFigueroa@ucsusa.org::93898b85-1f2c-40eb-9b19-3a44e7f7c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B8"/>
    <w:rsid w:val="00093014"/>
    <w:rsid w:val="00117E8C"/>
    <w:rsid w:val="001B6441"/>
    <w:rsid w:val="001E7745"/>
    <w:rsid w:val="002B6B84"/>
    <w:rsid w:val="002F4B2B"/>
    <w:rsid w:val="0031159A"/>
    <w:rsid w:val="00334B61"/>
    <w:rsid w:val="00446581"/>
    <w:rsid w:val="00536997"/>
    <w:rsid w:val="00553F0A"/>
    <w:rsid w:val="00555DAA"/>
    <w:rsid w:val="00611E80"/>
    <w:rsid w:val="0061474F"/>
    <w:rsid w:val="007173FF"/>
    <w:rsid w:val="00723AD5"/>
    <w:rsid w:val="00741455"/>
    <w:rsid w:val="007F6014"/>
    <w:rsid w:val="00802C08"/>
    <w:rsid w:val="008315C0"/>
    <w:rsid w:val="008747C6"/>
    <w:rsid w:val="00931E67"/>
    <w:rsid w:val="00932FE4"/>
    <w:rsid w:val="00AE71BF"/>
    <w:rsid w:val="00B40BC5"/>
    <w:rsid w:val="00B93F9B"/>
    <w:rsid w:val="00CA7C01"/>
    <w:rsid w:val="00CC1AE7"/>
    <w:rsid w:val="00CD0944"/>
    <w:rsid w:val="00D16A9F"/>
    <w:rsid w:val="00D47CB8"/>
    <w:rsid w:val="00E9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27A0"/>
  <w15:chartTrackingRefBased/>
  <w15:docId w15:val="{18E9A6D9-F297-4D9D-A40B-CE3A1694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E8C"/>
    <w:pPr>
      <w:ind w:left="720"/>
      <w:contextualSpacing/>
    </w:pPr>
  </w:style>
  <w:style w:type="character" w:styleId="Hyperlink">
    <w:name w:val="Hyperlink"/>
    <w:basedOn w:val="DefaultParagraphFont"/>
    <w:uiPriority w:val="99"/>
    <w:unhideWhenUsed/>
    <w:rsid w:val="00334B61"/>
    <w:rPr>
      <w:color w:val="0000FF" w:themeColor="hyperlink"/>
      <w:u w:val="single"/>
    </w:rPr>
  </w:style>
  <w:style w:type="character" w:styleId="UnresolvedMention">
    <w:name w:val="Unresolved Mention"/>
    <w:basedOn w:val="DefaultParagraphFont"/>
    <w:uiPriority w:val="99"/>
    <w:semiHidden/>
    <w:unhideWhenUsed/>
    <w:rsid w:val="00334B61"/>
    <w:rPr>
      <w:color w:val="605E5C"/>
      <w:shd w:val="clear" w:color="auto" w:fill="E1DFDD"/>
    </w:rPr>
  </w:style>
  <w:style w:type="character" w:styleId="CommentReference">
    <w:name w:val="annotation reference"/>
    <w:basedOn w:val="DefaultParagraphFont"/>
    <w:uiPriority w:val="99"/>
    <w:semiHidden/>
    <w:unhideWhenUsed/>
    <w:rsid w:val="00334B61"/>
    <w:rPr>
      <w:sz w:val="16"/>
      <w:szCs w:val="16"/>
    </w:rPr>
  </w:style>
  <w:style w:type="paragraph" w:styleId="CommentText">
    <w:name w:val="annotation text"/>
    <w:basedOn w:val="Normal"/>
    <w:link w:val="CommentTextChar"/>
    <w:uiPriority w:val="99"/>
    <w:semiHidden/>
    <w:unhideWhenUsed/>
    <w:rsid w:val="00334B61"/>
    <w:pPr>
      <w:spacing w:line="240" w:lineRule="auto"/>
    </w:pPr>
    <w:rPr>
      <w:sz w:val="20"/>
      <w:szCs w:val="20"/>
    </w:rPr>
  </w:style>
  <w:style w:type="character" w:customStyle="1" w:styleId="CommentTextChar">
    <w:name w:val="Comment Text Char"/>
    <w:basedOn w:val="DefaultParagraphFont"/>
    <w:link w:val="CommentText"/>
    <w:uiPriority w:val="99"/>
    <w:semiHidden/>
    <w:rsid w:val="00334B61"/>
    <w:rPr>
      <w:sz w:val="20"/>
      <w:szCs w:val="20"/>
    </w:rPr>
  </w:style>
  <w:style w:type="paragraph" w:styleId="CommentSubject">
    <w:name w:val="annotation subject"/>
    <w:basedOn w:val="CommentText"/>
    <w:next w:val="CommentText"/>
    <w:link w:val="CommentSubjectChar"/>
    <w:uiPriority w:val="99"/>
    <w:semiHidden/>
    <w:unhideWhenUsed/>
    <w:rsid w:val="00334B61"/>
    <w:rPr>
      <w:b/>
      <w:bCs/>
    </w:rPr>
  </w:style>
  <w:style w:type="character" w:customStyle="1" w:styleId="CommentSubjectChar">
    <w:name w:val="Comment Subject Char"/>
    <w:basedOn w:val="CommentTextChar"/>
    <w:link w:val="CommentSubject"/>
    <w:uiPriority w:val="99"/>
    <w:semiHidden/>
    <w:rsid w:val="00334B61"/>
    <w:rPr>
      <w:b/>
      <w:bCs/>
      <w:sz w:val="20"/>
      <w:szCs w:val="20"/>
    </w:rPr>
  </w:style>
  <w:style w:type="paragraph" w:styleId="BalloonText">
    <w:name w:val="Balloon Text"/>
    <w:basedOn w:val="Normal"/>
    <w:link w:val="BalloonTextChar"/>
    <w:uiPriority w:val="99"/>
    <w:semiHidden/>
    <w:unhideWhenUsed/>
    <w:rsid w:val="00334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ucsusa.org/bio/rachel-licker" TargetMode="External"/><Relationship Id="rId18" Type="http://schemas.openxmlformats.org/officeDocument/2006/relationships/hyperlink" Target="https://www.ucsusa.org/sites/default/files/attach/2019/07/killer-heat-data-by-city.xlsx"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www.ucsusa.org/sites/default/files/attach/2019/07/killer-heat-data-by-region.xlsx" TargetMode="External"/><Relationship Id="rId7" Type="http://schemas.microsoft.com/office/2011/relationships/commentsExtended" Target="commentsExtended.xml"/><Relationship Id="rId12" Type="http://schemas.openxmlformats.org/officeDocument/2006/relationships/hyperlink" Target="https://www.ucsusa.org/about/staff/staff/erika-spanger-siegfried.html" TargetMode="External"/><Relationship Id="rId17" Type="http://schemas.openxmlformats.org/officeDocument/2006/relationships/hyperlink" Target="https://www.ucsusa.org/sites/default/files/attach/2019/07/killer-heat-analysis-full-report.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susa.org/about/staff/staff/rachel-cleetus.html" TargetMode="External"/><Relationship Id="rId20" Type="http://schemas.openxmlformats.org/officeDocument/2006/relationships/hyperlink" Target="https://www.ucsusa.org/sites/default/files/attach/2019/07/killer-heat-data-by-state.xlsx"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ucsusa.org/bio/kristina-dahl" TargetMode="External"/><Relationship Id="rId24" Type="http://schemas.openxmlformats.org/officeDocument/2006/relationships/hyperlink" Target="https://es.ucsusa.org/" TargetMode="External"/><Relationship Id="rId5" Type="http://schemas.openxmlformats.org/officeDocument/2006/relationships/hyperlink" Target="https://www.ucsusa.org/press/2019/el-calor-se-elevar-niveles-peligrosos-lo-largo-de-todo-estados-unidos-rompiendo-la-escala" TargetMode="External"/><Relationship Id="rId15" Type="http://schemas.openxmlformats.org/officeDocument/2006/relationships/hyperlink" Target="https://www.ucsusa.org/about/staff/staff/astrid-caldas.html" TargetMode="External"/><Relationship Id="rId23" Type="http://schemas.openxmlformats.org/officeDocument/2006/relationships/hyperlink" Target="https://www.ucsusa.org/global-warming/global-warming-impacts/killer-heat-in-united-states" TargetMode="External"/><Relationship Id="rId10" Type="http://schemas.openxmlformats.org/officeDocument/2006/relationships/hyperlink" Target="https://www.ucsusa.org/sites/default/files/attach/2019/07/killer-heat-environmental-research-communications-article.pdf" TargetMode="External"/><Relationship Id="rId19" Type="http://schemas.openxmlformats.org/officeDocument/2006/relationships/hyperlink" Target="https://www.ucsusa.org/sites/default/files/attach/2019/07/killer-heat-data-by-county.xlsx" TargetMode="External"/><Relationship Id="rId4" Type="http://schemas.openxmlformats.org/officeDocument/2006/relationships/webSettings" Target="webSettings.xml"/><Relationship Id="rId9" Type="http://schemas.openxmlformats.org/officeDocument/2006/relationships/hyperlink" Target="https://www.ucsusa.org/global-warming/global-warming-impacts/killer-heat-in-united-states" TargetMode="External"/><Relationship Id="rId14" Type="http://schemas.openxmlformats.org/officeDocument/2006/relationships/hyperlink" Target="https://www.ucsusa.org/about/staff/staff/juan-declet-barreto.html" TargetMode="External"/><Relationship Id="rId22" Type="http://schemas.openxmlformats.org/officeDocument/2006/relationships/hyperlink" Target="https://www.ucsusa.org/sites/default/files/attach/2019/07/killer-heat-data-by-population.xls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Caldas</dc:creator>
  <cp:keywords/>
  <dc:description/>
  <cp:lastModifiedBy>Abby Figueroa</cp:lastModifiedBy>
  <cp:revision>23</cp:revision>
  <dcterms:created xsi:type="dcterms:W3CDTF">2019-07-08T15:24:00Z</dcterms:created>
  <dcterms:modified xsi:type="dcterms:W3CDTF">2019-07-09T16:50:00Z</dcterms:modified>
</cp:coreProperties>
</file>